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52D8" w:rsidR="009F43CC" w:rsidRDefault="0047089B" w14:paraId="19ACEF63" w14:textId="77777777">
      <w:pPr>
        <w:pStyle w:val="BodyA"/>
        <w:spacing w:after="0" w:line="240" w:lineRule="auto"/>
        <w:jc w:val="center"/>
        <w:rPr>
          <w:rFonts w:ascii="Times New Roman" w:hAnsi="Times New Roman" w:cs="Times New Roman"/>
          <w:b/>
          <w:bCs/>
        </w:rPr>
      </w:pPr>
      <w:r w:rsidRPr="00B052D8">
        <w:rPr>
          <w:rFonts w:ascii="Times New Roman" w:hAnsi="Times New Roman" w:cs="Times New Roman"/>
          <w:b/>
          <w:bCs/>
        </w:rPr>
        <w:t xml:space="preserve">CONSTITUTION OF THE </w:t>
      </w:r>
    </w:p>
    <w:p w:rsidRPr="00B052D8" w:rsidR="009F43CC" w:rsidRDefault="0047089B" w14:paraId="1A686309" w14:textId="77777777">
      <w:pPr>
        <w:pStyle w:val="BodyA"/>
        <w:spacing w:after="0" w:line="240" w:lineRule="auto"/>
        <w:jc w:val="center"/>
        <w:rPr>
          <w:rFonts w:ascii="Times New Roman" w:hAnsi="Times New Roman" w:cs="Times New Roman"/>
          <w:b/>
          <w:bCs/>
        </w:rPr>
      </w:pPr>
      <w:r w:rsidRPr="00B052D8">
        <w:rPr>
          <w:rFonts w:ascii="Times New Roman" w:hAnsi="Times New Roman" w:cs="Times New Roman"/>
          <w:b/>
          <w:bCs/>
        </w:rPr>
        <w:t>NATIONAL PAN-HELLENIC COUNCIL, INC.</w:t>
      </w:r>
    </w:p>
    <w:p w:rsidRPr="00B052D8" w:rsidR="009F43CC" w:rsidRDefault="0047089B" w14:paraId="31AC2158" w14:textId="77777777">
      <w:pPr>
        <w:pStyle w:val="BodyA"/>
        <w:spacing w:line="240" w:lineRule="auto"/>
        <w:jc w:val="center"/>
        <w:rPr>
          <w:rFonts w:ascii="Times New Roman" w:hAnsi="Times New Roman" w:cs="Times New Roman"/>
          <w:b/>
          <w:bCs/>
          <w:lang w:val="de-DE"/>
        </w:rPr>
      </w:pPr>
      <w:r w:rsidRPr="00B052D8">
        <w:rPr>
          <w:rFonts w:ascii="Times New Roman" w:hAnsi="Times New Roman" w:cs="Times New Roman"/>
          <w:b/>
          <w:bCs/>
          <w:lang w:val="de-DE"/>
        </w:rPr>
        <w:t>MISSISSIPPI STATE UNIVERSITY CHAPTER</w:t>
      </w:r>
    </w:p>
    <w:p w:rsidRPr="00B052D8" w:rsidR="009F43CC" w:rsidRDefault="009F43CC" w14:paraId="3387F4FA" w14:textId="77777777">
      <w:pPr>
        <w:pStyle w:val="BodyA"/>
        <w:spacing w:line="240" w:lineRule="auto"/>
        <w:jc w:val="center"/>
        <w:rPr>
          <w:rFonts w:ascii="Times New Roman" w:hAnsi="Times New Roman" w:cs="Times New Roman"/>
          <w:b/>
          <w:bCs/>
        </w:rPr>
      </w:pPr>
    </w:p>
    <w:p w:rsidRPr="00B052D8" w:rsidR="009F43CC" w:rsidRDefault="0047089B" w14:paraId="01CDE3A8" w14:textId="77777777">
      <w:pPr>
        <w:pStyle w:val="BodyA"/>
        <w:spacing w:line="240" w:lineRule="auto"/>
        <w:rPr>
          <w:rFonts w:ascii="Times New Roman" w:hAnsi="Times New Roman" w:cs="Times New Roman"/>
          <w:b/>
          <w:bCs/>
        </w:rPr>
      </w:pPr>
      <w:r w:rsidRPr="00B052D8">
        <w:rPr>
          <w:rFonts w:ascii="Times New Roman" w:hAnsi="Times New Roman" w:cs="Times New Roman"/>
          <w:b/>
          <w:bCs/>
        </w:rPr>
        <w:t>Preamble</w:t>
      </w:r>
    </w:p>
    <w:p w:rsidRPr="00B052D8" w:rsidR="009F43CC" w:rsidRDefault="0047089B" w14:paraId="52A3466C" w14:textId="77777777">
      <w:pPr>
        <w:pStyle w:val="BodyA"/>
        <w:spacing w:line="240" w:lineRule="auto"/>
        <w:ind w:left="720"/>
        <w:rPr>
          <w:rFonts w:ascii="Times New Roman" w:hAnsi="Times New Roman" w:cs="Times New Roman"/>
        </w:rPr>
      </w:pPr>
      <w:r w:rsidRPr="00B052D8">
        <w:rPr>
          <w:rFonts w:ascii="Times New Roman" w:hAnsi="Times New Roman" w:cs="Times New Roman"/>
        </w:rPr>
        <w:t xml:space="preserve">We, the representatives of the historically established community service fraternities and sororities, similar in structure and background with both graduate and undergraduate chapters, </w:t>
      </w:r>
      <w:r w:rsidRPr="00B052D8">
        <w:rPr>
          <w:rFonts w:ascii="Times New Roman" w:hAnsi="Times New Roman" w:cs="Times New Roman"/>
          <w:b/>
          <w:bCs/>
          <w:i/>
          <w:iCs/>
        </w:rPr>
        <w:t>recognizing the need for coordination and cooperation in activities of intercollegiate Greek letter fraternities and sororities, recognizing that there are certain areas of action and programming that can best be carried out by the joint efforts of all such organizations, and believing that these needs can be best realized by formal organization,</w:t>
      </w:r>
      <w:r w:rsidRPr="00B052D8">
        <w:rPr>
          <w:rFonts w:ascii="Times New Roman" w:hAnsi="Times New Roman" w:cs="Times New Roman"/>
        </w:rPr>
        <w:t xml:space="preserve"> FIRST WHERAS</w:t>
      </w:r>
    </w:p>
    <w:p w:rsidRPr="00B052D8" w:rsidR="009F43CC" w:rsidRDefault="0047089B" w14:paraId="5CD18563" w14:textId="77777777">
      <w:pPr>
        <w:pStyle w:val="BodyA"/>
        <w:spacing w:line="240" w:lineRule="auto"/>
        <w:ind w:left="720"/>
        <w:rPr>
          <w:rFonts w:ascii="Times New Roman" w:hAnsi="Times New Roman" w:cs="Times New Roman"/>
        </w:rPr>
      </w:pPr>
      <w:r w:rsidRPr="00B052D8">
        <w:rPr>
          <w:rFonts w:ascii="Times New Roman" w:hAnsi="Times New Roman" w:cs="Times New Roman"/>
        </w:rPr>
        <w:t>do hereby establish such an organization and bind ourselves to abide by the provisions of the following Constitution and Bylaws.</w:t>
      </w:r>
    </w:p>
    <w:p w:rsidRPr="00B052D8" w:rsidR="009F43CC" w:rsidRDefault="0047089B" w14:paraId="6CF703E0"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I- Name</w:t>
      </w:r>
    </w:p>
    <w:p w:rsidRPr="00B052D8" w:rsidR="009F43CC" w:rsidRDefault="0047089B" w14:paraId="5B5C8B34" w14:textId="77777777">
      <w:pPr>
        <w:pStyle w:val="BodyA"/>
        <w:spacing w:line="240" w:lineRule="auto"/>
        <w:ind w:left="720"/>
        <w:rPr>
          <w:rFonts w:ascii="Times New Roman" w:hAnsi="Times New Roman" w:cs="Times New Roman"/>
          <w:b/>
          <w:bCs/>
        </w:rPr>
      </w:pPr>
      <w:r w:rsidRPr="00B052D8">
        <w:rPr>
          <w:rFonts w:ascii="Times New Roman" w:hAnsi="Times New Roman" w:cs="Times New Roman"/>
        </w:rPr>
        <w:t>The name of this organization shall be the National Pan-Hellenic Council, Inc. of Mississippi State University, hereinafter referred to as “National Pan-Hellenic Council, Inc.,” or “MSU NPHC” or “NPHC”</w:t>
      </w:r>
    </w:p>
    <w:p w:rsidRPr="00B052D8" w:rsidR="009F43CC" w:rsidRDefault="0047089B" w14:paraId="08553A36"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II- Purpose</w:t>
      </w:r>
    </w:p>
    <w:p w:rsidRPr="00B052D8" w:rsidR="009F43CC" w:rsidRDefault="0047089B" w14:paraId="48A6E7CF" w14:textId="77777777">
      <w:pPr>
        <w:pStyle w:val="BodyA"/>
        <w:spacing w:line="240" w:lineRule="auto"/>
        <w:ind w:left="720"/>
        <w:rPr>
          <w:rFonts w:ascii="Times New Roman" w:hAnsi="Times New Roman" w:cs="Times New Roman"/>
        </w:rPr>
      </w:pPr>
      <w:r w:rsidRPr="00B052D8">
        <w:rPr>
          <w:rFonts w:ascii="Times New Roman" w:hAnsi="Times New Roman" w:cs="Times New Roman"/>
        </w:rPr>
        <w:t>The purpose of the National Pan-Hellenic Council, Inc. shall be: to create and maintain high standards in the life of fraternities and sororities; to perpetuate constructive fraternity and sorority, while fostering an understanding of the structure, differences, and methods of operation among the affiliate organizations; to address, coordinate, and develop action strategies on matters of mutual concern to the affiliate organizations; and to serve as the conduit for such actions plans as may be developed to insure constructive fraternity and sorority relations.</w:t>
      </w:r>
    </w:p>
    <w:p w:rsidRPr="00B052D8" w:rsidR="009F43CC" w:rsidRDefault="0047089B" w14:paraId="4617C0E6"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III- Membership</w:t>
      </w:r>
    </w:p>
    <w:p w:rsidRPr="00B052D8" w:rsidR="009F43CC" w:rsidRDefault="0047089B" w14:paraId="18500316" w14:textId="77777777">
      <w:pPr>
        <w:pStyle w:val="BodyA"/>
        <w:spacing w:line="240" w:lineRule="auto"/>
        <w:ind w:firstLine="720"/>
        <w:rPr>
          <w:rFonts w:ascii="Times New Roman" w:hAnsi="Times New Roman" w:cs="Times New Roman"/>
        </w:rPr>
      </w:pPr>
      <w:r w:rsidRPr="00B052D8">
        <w:rPr>
          <w:rFonts w:ascii="Times New Roman" w:hAnsi="Times New Roman" w:cs="Times New Roman"/>
          <w:b/>
          <w:bCs/>
          <w:lang w:val="fr-FR"/>
        </w:rPr>
        <w:t>Section 1</w:t>
      </w:r>
      <w:r w:rsidRPr="00B052D8">
        <w:rPr>
          <w:rFonts w:ascii="Times New Roman" w:hAnsi="Times New Roman" w:cs="Times New Roman"/>
        </w:rPr>
        <w:t>.</w:t>
      </w:r>
    </w:p>
    <w:p w:rsidRPr="00B052D8" w:rsidR="009F43CC" w:rsidRDefault="0047089B" w14:paraId="50931A10" w14:textId="07A7D869">
      <w:pPr>
        <w:pStyle w:val="BodyA"/>
        <w:spacing w:line="240" w:lineRule="auto"/>
        <w:ind w:left="1440"/>
        <w:rPr>
          <w:rFonts w:ascii="Times New Roman" w:hAnsi="Times New Roman" w:cs="Times New Roman"/>
        </w:rPr>
      </w:pPr>
      <w:r w:rsidRPr="0EE896C4" w:rsidR="0047089B">
        <w:rPr>
          <w:rFonts w:ascii="Times New Roman" w:hAnsi="Times New Roman" w:cs="Times New Roman"/>
        </w:rPr>
        <w:t xml:space="preserve">Membership in the National Pan-Hellenic Council shall </w:t>
      </w:r>
      <w:r w:rsidRPr="0EE896C4" w:rsidR="10DC0449">
        <w:rPr>
          <w:rFonts w:ascii="Times New Roman" w:hAnsi="Times New Roman" w:cs="Times New Roman"/>
        </w:rPr>
        <w:t>include Alpha</w:t>
      </w:r>
      <w:r w:rsidRPr="0EE896C4" w:rsidR="0047089B">
        <w:rPr>
          <w:rFonts w:ascii="Times New Roman" w:hAnsi="Times New Roman" w:cs="Times New Roman"/>
        </w:rPr>
        <w:t xml:space="preserve"> Phi Alpha Fraternity, Inc., Alpha Kappa Alpha Sorority, Inc., Kappa Alpha Psi Fraternity, Inc., Omega Psi Phi Fraternity, Inc., Delta Sigma Theta Sorority, Inc., Phi Beta Sigma Fraternity, Inc., Zeta Phi Beta Sorority, Inc., Sigma Gamma Rho Sorority, Inc., and Iota Phi Theta Fraternity, Inc.</w:t>
      </w:r>
    </w:p>
    <w:p w:rsidRPr="00B052D8" w:rsidR="009F43CC" w:rsidRDefault="0047089B" w14:paraId="365BC50F" w14:textId="6AAE60FB">
      <w:pPr>
        <w:pStyle w:val="BodyA"/>
        <w:spacing w:line="240" w:lineRule="auto"/>
        <w:ind w:firstLine="720"/>
        <w:rPr>
          <w:rFonts w:ascii="Times New Roman" w:hAnsi="Times New Roman" w:cs="Times New Roman"/>
        </w:rPr>
      </w:pPr>
      <w:r w:rsidRPr="00B052D8">
        <w:rPr>
          <w:rFonts w:ascii="Times New Roman" w:hAnsi="Times New Roman" w:cs="Times New Roman"/>
          <w:b/>
          <w:bCs/>
          <w:lang w:val="fr-FR"/>
        </w:rPr>
        <w:t>Section 2</w:t>
      </w:r>
      <w:r w:rsidRPr="00B052D8">
        <w:rPr>
          <w:rFonts w:ascii="Times New Roman" w:hAnsi="Times New Roman" w:cs="Times New Roman"/>
        </w:rPr>
        <w:t xml:space="preserve">. </w:t>
      </w:r>
    </w:p>
    <w:p w:rsidRPr="00B052D8" w:rsidR="00D72CA1" w:rsidP="009E364E" w:rsidRDefault="00D72CA1" w14:paraId="2B8742FD" w14:textId="014E7621">
      <w:pPr>
        <w:pStyle w:val="BodyA"/>
        <w:spacing w:line="240" w:lineRule="auto"/>
        <w:ind w:left="1440"/>
        <w:rPr>
          <w:rFonts w:ascii="Times New Roman" w:hAnsi="Times New Roman" w:cs="Times New Roman"/>
          <w:b w:val="1"/>
          <w:bCs w:val="1"/>
          <w:color w:val="FF0000"/>
          <w:lang w:val="fr-FR"/>
        </w:rPr>
      </w:pPr>
      <w:r w:rsidRPr="0EE896C4" w:rsidR="00D72CA1">
        <w:rPr>
          <w:rFonts w:ascii="Times New Roman" w:hAnsi="Times New Roman" w:cs="Times New Roman"/>
          <w:color w:val="FF0000"/>
        </w:rPr>
        <w:t xml:space="preserve">Each organization's president shall be a representative for their respective chapter and must appoint one (1) of their members to serve as a delegate for their organization. </w:t>
      </w:r>
      <w:r w:rsidRPr="0EE896C4" w:rsidR="2521E62E">
        <w:rPr>
          <w:rFonts w:ascii="Times New Roman" w:hAnsi="Times New Roman" w:cs="Times New Roman"/>
          <w:color w:val="FF0000"/>
        </w:rPr>
        <w:t>If</w:t>
      </w:r>
      <w:r w:rsidRPr="0EE896C4" w:rsidR="00D72CA1">
        <w:rPr>
          <w:rFonts w:ascii="Times New Roman" w:hAnsi="Times New Roman" w:cs="Times New Roman"/>
          <w:color w:val="FF0000"/>
        </w:rPr>
        <w:t xml:space="preserve"> a chapter president or delegate cannot be in attendance, it is the organization's duty to send an alternate in his or her place to the meeting.  A list of delegates and alternates must be </w:t>
      </w:r>
      <w:r w:rsidRPr="0EE896C4" w:rsidR="00D72CA1">
        <w:rPr>
          <w:rFonts w:ascii="Times New Roman" w:hAnsi="Times New Roman" w:cs="Times New Roman"/>
          <w:color w:val="FF0000"/>
        </w:rPr>
        <w:t>submitted</w:t>
      </w:r>
      <w:r w:rsidRPr="0EE896C4" w:rsidR="00D72CA1">
        <w:rPr>
          <w:rFonts w:ascii="Times New Roman" w:hAnsi="Times New Roman" w:cs="Times New Roman"/>
          <w:color w:val="FF0000"/>
        </w:rPr>
        <w:t xml:space="preserve"> to the NPHC secretary and attorney general for keeping within three (3) business days of the Council of Presidents meeting. Chapters shall be </w:t>
      </w:r>
      <w:r w:rsidRPr="0EE896C4" w:rsidR="00D72CA1">
        <w:rPr>
          <w:rFonts w:ascii="Times New Roman" w:hAnsi="Times New Roman" w:cs="Times New Roman"/>
          <w:color w:val="FF0000"/>
        </w:rPr>
        <w:t>permitted</w:t>
      </w:r>
      <w:r w:rsidRPr="0EE896C4" w:rsidR="00D72CA1">
        <w:rPr>
          <w:rFonts w:ascii="Times New Roman" w:hAnsi="Times New Roman" w:cs="Times New Roman"/>
          <w:color w:val="FF0000"/>
        </w:rPr>
        <w:t xml:space="preserve"> only two properly notified absences. Any unexcused absences and/or unauthorized alternative appearances shall result in a fine under the discretion of the NPHC Executive Board and advisor(s).</w:t>
      </w:r>
    </w:p>
    <w:p w:rsidRPr="00B052D8" w:rsidR="009F43CC" w:rsidRDefault="0047089B" w14:paraId="15D175AE" w14:textId="2A7026A5">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3.</w:t>
      </w:r>
    </w:p>
    <w:p w:rsidRPr="00B052D8" w:rsidR="009F43CC" w:rsidRDefault="0047089B" w14:paraId="1F9C5061" w14:textId="77777777">
      <w:pPr>
        <w:pStyle w:val="BodyA"/>
        <w:spacing w:line="240" w:lineRule="auto"/>
        <w:ind w:left="1440"/>
        <w:rPr>
          <w:rFonts w:ascii="Times New Roman" w:hAnsi="Times New Roman" w:cs="Times New Roman"/>
        </w:rPr>
      </w:pPr>
      <w:proofErr w:type="gramStart"/>
      <w:r w:rsidRPr="00B052D8">
        <w:rPr>
          <w:rFonts w:ascii="Times New Roman" w:hAnsi="Times New Roman" w:cs="Times New Roman"/>
        </w:rPr>
        <w:t>In order to</w:t>
      </w:r>
      <w:proofErr w:type="gramEnd"/>
      <w:r w:rsidRPr="00B052D8">
        <w:rPr>
          <w:rFonts w:ascii="Times New Roman" w:hAnsi="Times New Roman" w:cs="Times New Roman"/>
        </w:rPr>
        <w:t xml:space="preserve"> maintain active status, a member organization shall maintain at least a 2.5 semester GPA among its active members and be in good standing financially and judicially with the University and NPHC.</w:t>
      </w:r>
    </w:p>
    <w:p w:rsidRPr="00B052D8" w:rsidR="009F43CC" w:rsidRDefault="0047089B" w14:paraId="4AC46D9B" w14:textId="77777777">
      <w:pPr>
        <w:pStyle w:val="BodyA"/>
        <w:spacing w:line="240" w:lineRule="auto"/>
        <w:rPr>
          <w:rFonts w:ascii="Times New Roman" w:hAnsi="Times New Roman" w:cs="Times New Roman"/>
          <w:b/>
          <w:bCs/>
          <w:shd w:val="clear" w:color="auto" w:fill="FFFFFF"/>
        </w:rPr>
      </w:pPr>
      <w:r w:rsidRPr="00B052D8">
        <w:rPr>
          <w:rFonts w:ascii="Times New Roman" w:hAnsi="Times New Roman" w:cs="Times New Roman"/>
          <w:b/>
          <w:bCs/>
          <w:shd w:val="clear" w:color="auto" w:fill="FFFFFF"/>
        </w:rPr>
        <w:tab/>
      </w:r>
      <w:r w:rsidRPr="00B052D8">
        <w:rPr>
          <w:rFonts w:ascii="Times New Roman" w:hAnsi="Times New Roman" w:cs="Times New Roman"/>
          <w:b/>
          <w:bCs/>
          <w:shd w:val="clear" w:color="auto" w:fill="FFFFFF"/>
          <w:lang w:val="fr-FR"/>
        </w:rPr>
        <w:t xml:space="preserve">Section 4. </w:t>
      </w:r>
      <w:r w:rsidRPr="00B052D8">
        <w:rPr>
          <w:rFonts w:ascii="Times New Roman" w:hAnsi="Times New Roman" w:cs="Times New Roman"/>
          <w:b/>
          <w:bCs/>
          <w:shd w:val="clear" w:color="auto" w:fill="FFFFFF"/>
        </w:rPr>
        <w:t>– Intake Membership Requirements</w:t>
      </w:r>
    </w:p>
    <w:p w:rsidRPr="00B052D8" w:rsidR="009F43CC" w:rsidRDefault="0047089B" w14:paraId="6CADC160" w14:textId="77777777">
      <w:pPr>
        <w:pStyle w:val="ListParagraph"/>
        <w:numPr>
          <w:ilvl w:val="0"/>
          <w:numId w:val="2"/>
        </w:numPr>
        <w:spacing w:line="240" w:lineRule="auto"/>
        <w:rPr>
          <w:rFonts w:ascii="Times New Roman" w:hAnsi="Times New Roman" w:cs="Times New Roman"/>
        </w:rPr>
      </w:pPr>
      <w:r w:rsidRPr="00B052D8">
        <w:rPr>
          <w:rFonts w:ascii="Times New Roman" w:hAnsi="Times New Roman" w:cs="Times New Roman"/>
        </w:rPr>
        <w:t>For all students seeking membership into any of the organizations listed in Article III Section I, entrance will be determined solely by the requirements for membership created by the governing national headquarters of the fraternity or sorority organization hosting intake activities.  As such, minimal requirements to include, but not be limited to grade point average, and credit hour requirements will be set and enforced by the individual fraternity or sorority organization hosting intake.</w:t>
      </w:r>
    </w:p>
    <w:p w:rsidRPr="00B052D8" w:rsidR="009F43CC" w:rsidRDefault="0047089B" w14:paraId="60E0798F" w14:textId="77777777">
      <w:pPr>
        <w:pStyle w:val="ListParagraph"/>
        <w:numPr>
          <w:ilvl w:val="0"/>
          <w:numId w:val="2"/>
        </w:numPr>
        <w:spacing w:line="240" w:lineRule="auto"/>
        <w:rPr>
          <w:rFonts w:ascii="Times New Roman" w:hAnsi="Times New Roman" w:cs="Times New Roman"/>
        </w:rPr>
      </w:pPr>
      <w:r w:rsidRPr="00B052D8">
        <w:rPr>
          <w:rFonts w:ascii="Times New Roman" w:hAnsi="Times New Roman" w:cs="Times New Roman"/>
        </w:rPr>
        <w:t>The Office of Fraternity and Sorority Life will also conduct a review of each aspirant’s student record to ensure that no violations of the student code of conduct or honor code exist on the student’s academic record.  Recognition of such occurrences on a student’s record will lead to immediate removal of any offer of membership to the aspirant from an organization mentioned in Article III Section I.</w:t>
      </w:r>
    </w:p>
    <w:p w:rsidRPr="00B052D8" w:rsidR="009F43CC" w:rsidRDefault="0047089B" w14:paraId="1EA43C31" w14:textId="0B407407">
      <w:pPr>
        <w:pStyle w:val="ListParagraph"/>
        <w:numPr>
          <w:ilvl w:val="0"/>
          <w:numId w:val="2"/>
        </w:numPr>
        <w:spacing w:line="240" w:lineRule="auto"/>
        <w:rPr>
          <w:rFonts w:ascii="Times New Roman" w:hAnsi="Times New Roman" w:cs="Times New Roman"/>
        </w:rPr>
      </w:pPr>
      <w:r w:rsidRPr="00B052D8">
        <w:rPr>
          <w:rFonts w:ascii="Times New Roman" w:hAnsi="Times New Roman" w:cs="Times New Roman"/>
        </w:rPr>
        <w:t>No organization shall proceed with intake activities until their final list of candidates have been received by the Office of Fraternity and Sorority Life</w:t>
      </w:r>
      <w:r w:rsidRPr="00B052D8" w:rsidR="002A4038">
        <w:rPr>
          <w:rFonts w:ascii="Times New Roman" w:hAnsi="Times New Roman" w:cs="Times New Roman"/>
        </w:rPr>
        <w:t xml:space="preserve"> </w:t>
      </w:r>
      <w:r w:rsidRPr="00B052D8">
        <w:rPr>
          <w:rFonts w:ascii="Times New Roman" w:hAnsi="Times New Roman" w:cs="Times New Roman"/>
        </w:rPr>
        <w:t>and reviewed according to the guidelines stated above.</w:t>
      </w:r>
    </w:p>
    <w:p w:rsidRPr="00B052D8" w:rsidR="009F43CC" w:rsidRDefault="0047089B" w14:paraId="1DA5E417" w14:textId="77777777">
      <w:pPr>
        <w:pStyle w:val="ListParagraph"/>
        <w:numPr>
          <w:ilvl w:val="0"/>
          <w:numId w:val="2"/>
        </w:numPr>
        <w:spacing w:line="240" w:lineRule="auto"/>
        <w:rPr>
          <w:rFonts w:ascii="Times New Roman" w:hAnsi="Times New Roman" w:cs="Times New Roman"/>
        </w:rPr>
      </w:pPr>
      <w:r w:rsidRPr="00B052D8">
        <w:rPr>
          <w:rFonts w:ascii="Times New Roman" w:hAnsi="Times New Roman" w:cs="Times New Roman"/>
        </w:rPr>
        <w:t>All other intake practices and procedures will adhere to those listed in the NPHC Intake Guidelines.</w:t>
      </w:r>
    </w:p>
    <w:p w:rsidRPr="00B052D8" w:rsidR="009F43CC" w:rsidRDefault="0047089B" w14:paraId="002C1A5B"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IV- Officers</w:t>
      </w:r>
    </w:p>
    <w:p w:rsidRPr="00B052D8" w:rsidR="009F43CC" w:rsidRDefault="0047089B" w14:paraId="36FBB9ED"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lang w:val="fr-FR"/>
        </w:rPr>
        <w:t>Section</w:t>
      </w:r>
      <w:r w:rsidRPr="00B052D8">
        <w:rPr>
          <w:rFonts w:ascii="Times New Roman" w:hAnsi="Times New Roman" w:cs="Times New Roman"/>
        </w:rPr>
        <w:t xml:space="preserve"> </w:t>
      </w:r>
      <w:r w:rsidRPr="00B052D8">
        <w:rPr>
          <w:rFonts w:ascii="Times New Roman" w:hAnsi="Times New Roman" w:cs="Times New Roman"/>
          <w:b/>
          <w:bCs/>
        </w:rPr>
        <w:t>1. - Elected Officers</w:t>
      </w:r>
    </w:p>
    <w:p w:rsidRPr="00B052D8" w:rsidR="009F43CC" w:rsidRDefault="0047089B" w14:paraId="72187AA9" w14:textId="77777777">
      <w:pPr>
        <w:pStyle w:val="ListParagraph"/>
        <w:numPr>
          <w:ilvl w:val="0"/>
          <w:numId w:val="4"/>
        </w:numPr>
        <w:spacing w:after="0" w:line="240" w:lineRule="auto"/>
        <w:rPr>
          <w:rFonts w:ascii="Times New Roman" w:hAnsi="Times New Roman" w:cs="Times New Roman"/>
        </w:rPr>
      </w:pPr>
      <w:r w:rsidRPr="00B052D8">
        <w:rPr>
          <w:rFonts w:ascii="Times New Roman" w:hAnsi="Times New Roman" w:cs="Times New Roman"/>
        </w:rPr>
        <w:t>The elected officers shall be President, Vice-President, Secretary, Treasurer, and Attorney General. The officers shall be elected by affiliate organizations through the election stated in this constitution.</w:t>
      </w:r>
    </w:p>
    <w:p w:rsidRPr="00B052D8" w:rsidR="009F43CC" w:rsidRDefault="009F43CC" w14:paraId="30268B26" w14:textId="77777777">
      <w:pPr>
        <w:pStyle w:val="BodyA"/>
        <w:spacing w:after="0" w:line="240" w:lineRule="auto"/>
        <w:rPr>
          <w:rFonts w:ascii="Times New Roman" w:hAnsi="Times New Roman" w:cs="Times New Roman"/>
          <w:b/>
          <w:bCs/>
        </w:rPr>
      </w:pPr>
    </w:p>
    <w:p w:rsidRPr="00B052D8" w:rsidR="009F43CC" w:rsidRDefault="0047089B" w14:paraId="51B4FE0E" w14:textId="42AFDABA">
      <w:pPr>
        <w:pStyle w:val="ListParagraph"/>
        <w:numPr>
          <w:ilvl w:val="0"/>
          <w:numId w:val="4"/>
        </w:numPr>
        <w:spacing w:after="0" w:line="240" w:lineRule="auto"/>
        <w:rPr>
          <w:rFonts w:ascii="Times New Roman" w:hAnsi="Times New Roman" w:cs="Times New Roman"/>
        </w:rPr>
      </w:pPr>
      <w:r w:rsidRPr="00B052D8">
        <w:rPr>
          <w:rFonts w:ascii="Times New Roman" w:hAnsi="Times New Roman" w:cs="Times New Roman"/>
        </w:rPr>
        <w:t>The Advisor of NPHC along with the executive council shall appoint the hereinafter-named council officers. The appointed council officers shall include: the activities chair, community service chair, publicity chair, special activities chair</w:t>
      </w:r>
      <w:r w:rsidRPr="00B052D8" w:rsidR="002A4038">
        <w:rPr>
          <w:rFonts w:ascii="Times New Roman" w:hAnsi="Times New Roman" w:cs="Times New Roman"/>
        </w:rPr>
        <w:t>,</w:t>
      </w:r>
      <w:r w:rsidRPr="00B052D8">
        <w:rPr>
          <w:rFonts w:ascii="Times New Roman" w:hAnsi="Times New Roman" w:cs="Times New Roman"/>
        </w:rPr>
        <w:t xml:space="preserve"> and such others as may be required to carry out the designated business and programs of the NPHC.</w:t>
      </w:r>
    </w:p>
    <w:p w:rsidRPr="00B052D8" w:rsidR="009F43CC" w:rsidRDefault="009F43CC" w14:paraId="27834358" w14:textId="77777777">
      <w:pPr>
        <w:pStyle w:val="BodyA"/>
        <w:spacing w:after="0" w:line="240" w:lineRule="auto"/>
        <w:rPr>
          <w:rFonts w:ascii="Times New Roman" w:hAnsi="Times New Roman" w:cs="Times New Roman"/>
        </w:rPr>
      </w:pPr>
    </w:p>
    <w:p w:rsidRPr="00B052D8" w:rsidR="009F43CC" w:rsidRDefault="0047089B" w14:paraId="71BB3BCA"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2. - Qualifications of Officers</w:t>
      </w:r>
    </w:p>
    <w:p w:rsidRPr="00B052D8" w:rsidR="009F43CC" w:rsidRDefault="0047089B" w14:paraId="36F1B6C2" w14:textId="77777777">
      <w:pPr>
        <w:pStyle w:val="ListParagraph"/>
        <w:numPr>
          <w:ilvl w:val="0"/>
          <w:numId w:val="6"/>
        </w:numPr>
        <w:spacing w:line="240" w:lineRule="auto"/>
        <w:rPr>
          <w:rFonts w:ascii="Times New Roman" w:hAnsi="Times New Roman" w:cs="Times New Roman"/>
          <w:b/>
          <w:bCs/>
        </w:rPr>
      </w:pPr>
      <w:r w:rsidRPr="00B052D8">
        <w:rPr>
          <w:rFonts w:ascii="Times New Roman" w:hAnsi="Times New Roman" w:cs="Times New Roman"/>
        </w:rPr>
        <w:t>All officers must have good standing academically and financially with their respective NPHC affiliate organization,</w:t>
      </w:r>
    </w:p>
    <w:p w:rsidRPr="00B052D8" w:rsidR="009F43CC" w:rsidRDefault="0047089B" w14:paraId="71FD0C69"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t>All officers shall have and maintain a semester and an overall MSU GPA of 2.5 or better</w:t>
      </w:r>
    </w:p>
    <w:p w:rsidRPr="00B052D8" w:rsidR="009F43CC" w:rsidRDefault="0047089B" w14:paraId="13D2137B"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lastRenderedPageBreak/>
        <w:t xml:space="preserve">No more than two (2) members from </w:t>
      </w:r>
      <w:proofErr w:type="gramStart"/>
      <w:r w:rsidRPr="00B052D8">
        <w:rPr>
          <w:rFonts w:ascii="Times New Roman" w:hAnsi="Times New Roman" w:cs="Times New Roman"/>
        </w:rPr>
        <w:t>any one</w:t>
      </w:r>
      <w:proofErr w:type="gramEnd"/>
      <w:r w:rsidRPr="00B052D8">
        <w:rPr>
          <w:rFonts w:ascii="Times New Roman" w:hAnsi="Times New Roman" w:cs="Times New Roman"/>
        </w:rPr>
        <w:t xml:space="preserve"> (1) organization may serve as officers,</w:t>
      </w:r>
    </w:p>
    <w:p w:rsidRPr="00B052D8" w:rsidR="009F43CC" w:rsidRDefault="0047089B" w14:paraId="7D42088E"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t>At least one semester membership in affiliate organization for elected officers,</w:t>
      </w:r>
    </w:p>
    <w:p w:rsidRPr="00B052D8" w:rsidR="009F43CC" w:rsidRDefault="0047089B" w14:paraId="694F3C99"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t>In addition, the NPHC President will not serve as a chapter delegate nor shall the remaining officers, unless that officer is the only individual representing their affiliate organization at the present time,</w:t>
      </w:r>
    </w:p>
    <w:p w:rsidRPr="00B052D8" w:rsidR="009F43CC" w:rsidRDefault="0047089B" w14:paraId="1FD4B418"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t>Special considerations may be considered by the NPHC Executive Board and Advisors if they do not meet these requirements</w:t>
      </w:r>
    </w:p>
    <w:p w:rsidRPr="00B052D8" w:rsidR="009F43CC" w:rsidRDefault="0047089B" w14:paraId="3E0DAF85"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t>Presidents must have one semester of NPHC Executive Board experience</w:t>
      </w:r>
    </w:p>
    <w:p w:rsidRPr="00B052D8" w:rsidR="009F43CC" w:rsidRDefault="0047089B" w14:paraId="2E136100" w14:textId="77777777">
      <w:pPr>
        <w:pStyle w:val="ListParagraph"/>
        <w:numPr>
          <w:ilvl w:val="0"/>
          <w:numId w:val="6"/>
        </w:numPr>
        <w:spacing w:after="0" w:line="240" w:lineRule="auto"/>
        <w:rPr>
          <w:rFonts w:ascii="Times New Roman" w:hAnsi="Times New Roman" w:cs="Times New Roman"/>
        </w:rPr>
      </w:pPr>
      <w:r w:rsidRPr="00B052D8">
        <w:rPr>
          <w:rFonts w:ascii="Times New Roman" w:hAnsi="Times New Roman" w:cs="Times New Roman"/>
        </w:rPr>
        <w:t>No Chapter Presidents shall serve on NPHC Executive Board.</w:t>
      </w:r>
    </w:p>
    <w:p w:rsidRPr="00B052D8" w:rsidR="009F43CC" w:rsidRDefault="009F43CC" w14:paraId="387D151E" w14:textId="77777777">
      <w:pPr>
        <w:pStyle w:val="BodyA"/>
        <w:spacing w:line="240" w:lineRule="auto"/>
        <w:rPr>
          <w:rFonts w:ascii="Times New Roman" w:hAnsi="Times New Roman" w:cs="Times New Roman"/>
          <w:b/>
          <w:bCs/>
        </w:rPr>
      </w:pPr>
    </w:p>
    <w:p w:rsidRPr="00B052D8" w:rsidR="009F43CC" w:rsidRDefault="0047089B" w14:paraId="319FEAC1"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3. Election and Terms of Office</w:t>
      </w:r>
    </w:p>
    <w:p w:rsidRPr="00B052D8" w:rsidR="009F43CC" w:rsidRDefault="0047089B" w14:paraId="5EFDB332" w14:textId="230718EF">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 xml:space="preserve">There shall be an annual election. The term of new officers shall start at the last General Council Meeting in </w:t>
      </w:r>
      <w:r w:rsidRPr="00B052D8" w:rsidR="00011820">
        <w:rPr>
          <w:rFonts w:ascii="Times New Roman" w:hAnsi="Times New Roman" w:cs="Times New Roman"/>
          <w:color w:val="FF0000"/>
        </w:rPr>
        <w:t xml:space="preserve">November </w:t>
      </w:r>
      <w:r w:rsidRPr="00B052D8">
        <w:rPr>
          <w:rFonts w:ascii="Times New Roman" w:hAnsi="Times New Roman" w:cs="Times New Roman"/>
        </w:rPr>
        <w:t xml:space="preserve">after elected and end the following </w:t>
      </w:r>
      <w:r w:rsidRPr="00B052D8" w:rsidR="00011820">
        <w:rPr>
          <w:rFonts w:ascii="Times New Roman" w:hAnsi="Times New Roman" w:cs="Times New Roman"/>
          <w:color w:val="FF0000"/>
        </w:rPr>
        <w:t>November</w:t>
      </w:r>
      <w:r w:rsidRPr="00B052D8">
        <w:rPr>
          <w:rFonts w:ascii="Times New Roman" w:hAnsi="Times New Roman" w:cs="Times New Roman"/>
        </w:rPr>
        <w:t>.</w:t>
      </w:r>
    </w:p>
    <w:p w:rsidRPr="00B052D8" w:rsidR="009F43CC" w:rsidRDefault="0047089B" w14:paraId="45D07123" w14:textId="3C55D23A">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Nominations will be made from the chapter organization for the upcoming officer positions in which no more than three (3) nominations can be made.</w:t>
      </w:r>
    </w:p>
    <w:p w:rsidRPr="00B052D8" w:rsidR="009F43CC" w:rsidRDefault="0047089B" w14:paraId="68911BBC" w14:textId="77777777">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 xml:space="preserve">At the following meeting, the General Council shall elect a candidate to occupy the upcoming officer position. </w:t>
      </w:r>
    </w:p>
    <w:p w:rsidRPr="00B052D8" w:rsidR="009F43CC" w:rsidRDefault="0047089B" w14:paraId="21E1FB34" w14:textId="77777777">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 xml:space="preserve">After direct nomination from respective chapters, all candidates shall be required to give a speech, not exceeding 3 minutes, detailing their reasons for seeking office and their qualifications. </w:t>
      </w:r>
    </w:p>
    <w:p w:rsidRPr="00B052D8" w:rsidR="009F43CC" w:rsidRDefault="0047089B" w14:paraId="756EAFB0" w14:textId="77777777">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 xml:space="preserve">The mode of elections shall be secret ballot after direct nomination from respective chapters. </w:t>
      </w:r>
    </w:p>
    <w:p w:rsidRPr="00B052D8" w:rsidR="009F43CC" w:rsidRDefault="0047089B" w14:paraId="3256DCD0" w14:textId="77777777">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 xml:space="preserve">The nominee receiving simple majority shall be elected. In the case of a tie, a run-off shall be held between the candidates. </w:t>
      </w:r>
    </w:p>
    <w:p w:rsidRPr="00B052D8" w:rsidR="009F43CC" w:rsidRDefault="0047089B" w14:paraId="4961E45D" w14:textId="77777777">
      <w:pPr>
        <w:pStyle w:val="ListParagraph"/>
        <w:numPr>
          <w:ilvl w:val="0"/>
          <w:numId w:val="8"/>
        </w:numPr>
        <w:spacing w:after="0" w:line="240" w:lineRule="auto"/>
        <w:rPr>
          <w:rFonts w:ascii="Times New Roman" w:hAnsi="Times New Roman" w:cs="Times New Roman"/>
        </w:rPr>
      </w:pPr>
      <w:r w:rsidRPr="00B052D8">
        <w:rPr>
          <w:rFonts w:ascii="Times New Roman" w:hAnsi="Times New Roman" w:cs="Times New Roman"/>
        </w:rPr>
        <w:t>The candidate receiving the highest number of votes shall be declared the winner. In the case of three consecutive ties, the same procedure should apply.</w:t>
      </w:r>
    </w:p>
    <w:p w:rsidRPr="00B052D8" w:rsidR="009F43CC" w:rsidRDefault="009F43CC" w14:paraId="4B82A498" w14:textId="77777777">
      <w:pPr>
        <w:pStyle w:val="ListParagraph"/>
        <w:spacing w:after="0" w:line="240" w:lineRule="auto"/>
        <w:ind w:left="1800"/>
        <w:rPr>
          <w:rFonts w:ascii="Times New Roman" w:hAnsi="Times New Roman" w:cs="Times New Roman"/>
        </w:rPr>
      </w:pPr>
    </w:p>
    <w:p w:rsidRPr="00B052D8" w:rsidR="009F43CC" w:rsidRDefault="009F43CC" w14:paraId="6DF128C4" w14:textId="77777777">
      <w:pPr>
        <w:pStyle w:val="BodyA"/>
        <w:spacing w:line="240" w:lineRule="auto"/>
        <w:ind w:firstLine="720"/>
        <w:rPr>
          <w:rFonts w:ascii="Times New Roman" w:hAnsi="Times New Roman" w:cs="Times New Roman"/>
          <w:b/>
          <w:bCs/>
        </w:rPr>
      </w:pPr>
    </w:p>
    <w:p w:rsidRPr="00B052D8" w:rsidR="009F43CC" w:rsidRDefault="0047089B" w14:paraId="57B5E754"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4. Vacancies and Impeachment</w:t>
      </w:r>
    </w:p>
    <w:p w:rsidRPr="00B052D8" w:rsidR="009F43CC" w:rsidRDefault="0047089B" w14:paraId="787872BB" w14:textId="77777777">
      <w:pPr>
        <w:pStyle w:val="ListParagraph"/>
        <w:numPr>
          <w:ilvl w:val="0"/>
          <w:numId w:val="10"/>
        </w:numPr>
        <w:spacing w:after="0" w:line="240" w:lineRule="auto"/>
        <w:rPr>
          <w:rFonts w:ascii="Times New Roman" w:hAnsi="Times New Roman" w:cs="Times New Roman"/>
        </w:rPr>
      </w:pPr>
      <w:r w:rsidRPr="00B052D8">
        <w:rPr>
          <w:rFonts w:ascii="Times New Roman" w:hAnsi="Times New Roman" w:cs="Times New Roman"/>
        </w:rPr>
        <w:t xml:space="preserve">Should the office of President be permanently vacated, the Vice-President shall immediately succeed into the office of President. A new Vice-President shall then be elected. </w:t>
      </w:r>
    </w:p>
    <w:p w:rsidRPr="00B052D8" w:rsidR="009F43CC" w:rsidRDefault="0047089B" w14:paraId="3FD65B62" w14:textId="042981E5">
      <w:pPr>
        <w:pStyle w:val="ListParagraph"/>
        <w:numPr>
          <w:ilvl w:val="0"/>
          <w:numId w:val="10"/>
        </w:numPr>
        <w:spacing w:after="0" w:line="240" w:lineRule="auto"/>
        <w:rPr>
          <w:rFonts w:ascii="Times New Roman" w:hAnsi="Times New Roman" w:cs="Times New Roman"/>
        </w:rPr>
      </w:pPr>
      <w:r w:rsidRPr="00B052D8">
        <w:rPr>
          <w:rFonts w:ascii="Times New Roman" w:hAnsi="Times New Roman" w:cs="Times New Roman"/>
        </w:rPr>
        <w:t>For the vice-president election, and should any other elected office be permanently vacated, nominations from respective organizations will be taken. Elections shall take place at the meeting following these nominations</w:t>
      </w:r>
      <w:r w:rsidRPr="00B052D8" w:rsidR="00011820">
        <w:rPr>
          <w:rFonts w:ascii="Times New Roman" w:hAnsi="Times New Roman" w:cs="Times New Roman"/>
        </w:rPr>
        <w:t xml:space="preserve"> </w:t>
      </w:r>
      <w:r w:rsidRPr="00B052D8" w:rsidR="00011820">
        <w:rPr>
          <w:rFonts w:ascii="Times New Roman" w:hAnsi="Times New Roman" w:cs="Times New Roman"/>
          <w:color w:val="FF0000"/>
        </w:rPr>
        <w:t>and individual shall be appointed.</w:t>
      </w:r>
    </w:p>
    <w:p w:rsidRPr="00B052D8" w:rsidR="009F43CC" w:rsidRDefault="0047089B" w14:paraId="1D7C845D" w14:textId="77777777">
      <w:pPr>
        <w:pStyle w:val="ListParagraph"/>
        <w:numPr>
          <w:ilvl w:val="0"/>
          <w:numId w:val="10"/>
        </w:numPr>
        <w:spacing w:after="0" w:line="240" w:lineRule="auto"/>
        <w:rPr>
          <w:rFonts w:ascii="Times New Roman" w:hAnsi="Times New Roman" w:cs="Times New Roman"/>
        </w:rPr>
      </w:pPr>
      <w:r w:rsidRPr="00B052D8">
        <w:rPr>
          <w:rFonts w:ascii="Times New Roman" w:hAnsi="Times New Roman" w:cs="Times New Roman"/>
        </w:rPr>
        <w:t xml:space="preserve">Should the office of President and Vice President become vacant at once, the advisor along with the executive board shall appoint persons for each position. </w:t>
      </w:r>
    </w:p>
    <w:p w:rsidRPr="00B052D8" w:rsidR="009F43CC" w:rsidRDefault="0047089B" w14:paraId="4CEE9B62"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V- Duties</w:t>
      </w:r>
    </w:p>
    <w:p w:rsidRPr="00B052D8" w:rsidR="009F43CC" w:rsidRDefault="0047089B" w14:paraId="78CBCFE5"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1.</w:t>
      </w:r>
    </w:p>
    <w:p w:rsidRPr="00B052D8" w:rsidR="009F43CC" w:rsidRDefault="0047089B" w14:paraId="3DF38777" w14:textId="77777777">
      <w:pPr>
        <w:pStyle w:val="ListParagraph"/>
        <w:numPr>
          <w:ilvl w:val="0"/>
          <w:numId w:val="12"/>
        </w:numPr>
        <w:spacing w:line="240" w:lineRule="auto"/>
        <w:rPr>
          <w:rFonts w:ascii="Times New Roman" w:hAnsi="Times New Roman" w:cs="Times New Roman"/>
        </w:rPr>
      </w:pPr>
      <w:r w:rsidRPr="00B052D8">
        <w:rPr>
          <w:rFonts w:ascii="Times New Roman" w:hAnsi="Times New Roman" w:cs="Times New Roman"/>
        </w:rPr>
        <w:t>All officers are required to give a bimonthly report at every meeting.</w:t>
      </w:r>
    </w:p>
    <w:p w:rsidRPr="00B052D8" w:rsidR="009F43CC" w:rsidRDefault="0047089B" w14:paraId="42A0C310" w14:textId="77777777">
      <w:pPr>
        <w:pStyle w:val="ListParagraph"/>
        <w:numPr>
          <w:ilvl w:val="0"/>
          <w:numId w:val="12"/>
        </w:numPr>
        <w:spacing w:line="240" w:lineRule="auto"/>
        <w:rPr>
          <w:rFonts w:ascii="Times New Roman" w:hAnsi="Times New Roman" w:cs="Times New Roman"/>
        </w:rPr>
      </w:pPr>
      <w:r w:rsidRPr="00B052D8">
        <w:rPr>
          <w:rFonts w:ascii="Times New Roman" w:hAnsi="Times New Roman" w:cs="Times New Roman"/>
        </w:rPr>
        <w:t>NPHC officers are required to attend all NPHC meetings and events. If an officer’s absence is unavoidable, communication (written, verbal, or electronic) should be submitted to the Advisor and/or President within 24 hours of the meeting.</w:t>
      </w:r>
    </w:p>
    <w:p w:rsidR="009F43CC" w:rsidRDefault="0047089B" w14:paraId="2C6806B1" w14:textId="6DF52083">
      <w:pPr>
        <w:pStyle w:val="ListParagraph"/>
        <w:numPr>
          <w:ilvl w:val="0"/>
          <w:numId w:val="12"/>
        </w:numPr>
        <w:spacing w:line="240" w:lineRule="auto"/>
        <w:rPr>
          <w:rFonts w:ascii="Times New Roman" w:hAnsi="Times New Roman" w:cs="Times New Roman"/>
        </w:rPr>
      </w:pPr>
      <w:r w:rsidRPr="00B052D8">
        <w:rPr>
          <w:rFonts w:ascii="Times New Roman" w:hAnsi="Times New Roman" w:cs="Times New Roman"/>
        </w:rPr>
        <w:lastRenderedPageBreak/>
        <w:t>If any officer is absent from two (2) NPHC functions in one semester without permission from the president or Advisor, the NPHC executive committee may, with Advisor’s approval, impeach that officer.</w:t>
      </w:r>
    </w:p>
    <w:p w:rsidRPr="009A1DEE" w:rsidR="009A1DEE" w:rsidP="009A1DEE" w:rsidRDefault="009A1DEE" w14:paraId="6FED21A5" w14:textId="1F4B30A9">
      <w:pPr>
        <w:pStyle w:val="ListParagraph"/>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Times" w:hAnsi="Times" w:eastAsia="Times New Roman"/>
          <w:color w:val="FF0000"/>
          <w:bdr w:val="none" w:color="auto" w:sz="0" w:space="0"/>
        </w:rPr>
      </w:pPr>
      <w:r w:rsidRPr="009A1DEE">
        <w:rPr>
          <w:rFonts w:ascii="Times" w:hAnsi="Times" w:eastAsia="Times New Roman"/>
          <w:color w:val="FF0000"/>
          <w:bdr w:val="none" w:color="auto" w:sz="0" w:space="0"/>
        </w:rPr>
        <w:t>During the summer, the NPHC President and the NPHC Special Activities chair will work in the Office of Fraternity and Sorority Life during the June and July months. Each officer will be required to work 15 hours a week in the office. The president and</w:t>
      </w:r>
      <w:r w:rsidRPr="009A1DEE">
        <w:rPr>
          <w:rFonts w:ascii="Times" w:hAnsi="Times" w:eastAsia="Times New Roman"/>
          <w:color w:val="FF0000"/>
          <w:bdr w:val="none" w:color="auto" w:sz="0" w:space="0"/>
        </w:rPr>
        <w:t xml:space="preserve"> </w:t>
      </w:r>
      <w:r w:rsidRPr="009A1DEE">
        <w:rPr>
          <w:rFonts w:ascii="Times" w:hAnsi="Times" w:eastAsia="Times New Roman"/>
          <w:color w:val="FF0000"/>
          <w:bdr w:val="none" w:color="auto" w:sz="0" w:space="0"/>
        </w:rPr>
        <w:t>special activities chair will receive a stiped of $500 at the end of June and the end of July totaling $1000 each for the summe</w:t>
      </w:r>
      <w:r w:rsidRPr="009A1DEE">
        <w:rPr>
          <w:rFonts w:ascii="Times" w:hAnsi="Times" w:eastAsia="Times New Roman"/>
          <w:color w:val="FF0000"/>
          <w:bdr w:val="none" w:color="auto" w:sz="0" w:space="0"/>
        </w:rPr>
        <w:t>r</w:t>
      </w:r>
    </w:p>
    <w:p w:rsidRPr="00B052D8" w:rsidR="009F43CC" w:rsidRDefault="0047089B" w14:paraId="2DD591E3"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lang w:val="fr-FR"/>
        </w:rPr>
        <w:t xml:space="preserve">Section 2. </w:t>
      </w:r>
      <w:r w:rsidRPr="00B052D8">
        <w:rPr>
          <w:rFonts w:ascii="Times New Roman" w:hAnsi="Times New Roman" w:cs="Times New Roman"/>
          <w:b/>
          <w:bCs/>
        </w:rPr>
        <w:t>– Officer Specific Responsibilities</w:t>
      </w:r>
    </w:p>
    <w:p w:rsidRPr="00B052D8" w:rsidR="009F43CC" w:rsidRDefault="0047089B" w14:paraId="754A8648" w14:textId="77777777">
      <w:pPr>
        <w:pStyle w:val="ListParagraph"/>
        <w:numPr>
          <w:ilvl w:val="0"/>
          <w:numId w:val="14"/>
        </w:numPr>
        <w:spacing w:line="240" w:lineRule="auto"/>
        <w:rPr>
          <w:rFonts w:ascii="Times New Roman" w:hAnsi="Times New Roman" w:cs="Times New Roman"/>
        </w:rPr>
      </w:pPr>
      <w:r w:rsidRPr="00B052D8">
        <w:rPr>
          <w:rFonts w:ascii="Times New Roman" w:hAnsi="Times New Roman" w:cs="Times New Roman"/>
        </w:rPr>
        <w:t>President shall:</w:t>
      </w:r>
    </w:p>
    <w:p w:rsidRPr="00B052D8" w:rsidR="009F43CC" w:rsidRDefault="0047089B" w14:paraId="470E69AC"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Have overall responsibility for the operation of the NPHC.</w:t>
      </w:r>
    </w:p>
    <w:p w:rsidRPr="00B052D8" w:rsidR="009F43CC" w:rsidRDefault="0047089B" w14:paraId="0EF8CC85"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Call and preside at all regular, Executive Committee and Special meetings of the NPHC, ensuring that they are conducted with decorum and discipline.</w:t>
      </w:r>
    </w:p>
    <w:p w:rsidRPr="00B052D8" w:rsidR="009F43CC" w:rsidRDefault="0047089B" w14:paraId="79CAC668"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Appoint committees and serve as ex-officio member of all committees.</w:t>
      </w:r>
    </w:p>
    <w:p w:rsidRPr="00B052D8" w:rsidR="009F43CC" w:rsidRDefault="0047089B" w14:paraId="732A778B"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Represent, or appoint a representative for, NPHC at all meetings dealing with the welfare of the Council.</w:t>
      </w:r>
    </w:p>
    <w:p w:rsidRPr="00B052D8" w:rsidR="009F43CC" w:rsidRDefault="0047089B" w14:paraId="3F3901C3"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Confer with the executive board concerning appointments of delegates to committees.</w:t>
      </w:r>
    </w:p>
    <w:p w:rsidRPr="00B052D8" w:rsidR="009F43CC" w:rsidRDefault="0047089B" w14:paraId="09056FD5"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 xml:space="preserve">Remain neutral on all issues requiring a vote and shall only serve as the deciding vote in all ties </w:t>
      </w:r>
      <w:proofErr w:type="gramStart"/>
      <w:r w:rsidRPr="00B052D8">
        <w:rPr>
          <w:rFonts w:ascii="Times New Roman" w:hAnsi="Times New Roman" w:cs="Times New Roman"/>
        </w:rPr>
        <w:t>with the exception of</w:t>
      </w:r>
      <w:proofErr w:type="gramEnd"/>
      <w:r w:rsidRPr="00B052D8">
        <w:rPr>
          <w:rFonts w:ascii="Times New Roman" w:hAnsi="Times New Roman" w:cs="Times New Roman"/>
        </w:rPr>
        <w:t xml:space="preserve"> impeachment matters.</w:t>
      </w:r>
    </w:p>
    <w:p w:rsidRPr="00B052D8" w:rsidR="009F43CC" w:rsidRDefault="0047089B" w14:paraId="309FF7A0"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Maintain a complete up-to-date President’s file of all material pertinent to the running of the Council.</w:t>
      </w:r>
    </w:p>
    <w:p w:rsidRPr="00B052D8" w:rsidR="009F43CC" w:rsidRDefault="0047089B" w14:paraId="03EB8647"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Perform all other duties pertaining to this office, and as specified elsewhere in this constitution and by-laws.</w:t>
      </w:r>
    </w:p>
    <w:p w:rsidRPr="00B052D8" w:rsidR="009F43CC" w:rsidRDefault="0047089B" w14:paraId="7D8AFA67"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Maintain a working relationship with the NPHC Advisor and the Office of Fraternity and Sorority Life and serve as a liaison between Advisor, other Councils and NPHC.</w:t>
      </w:r>
    </w:p>
    <w:p w:rsidRPr="00B052D8" w:rsidR="009F43CC" w:rsidRDefault="0047089B" w14:paraId="57B52C7D"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In the event of the President’s absence, it is the President’s obligation to ensure that the Vice-President has all materials needed to conduct the meeting (agendas, announcements, etc.).</w:t>
      </w:r>
    </w:p>
    <w:p w:rsidRPr="00B052D8" w:rsidR="009F43CC" w:rsidRDefault="0047089B" w14:paraId="5C78A6FA"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Serve as the official representative of NPHC on such committees as many be designed by the University and to other special meetings in which the NPHC may have been invited to participate</w:t>
      </w:r>
    </w:p>
    <w:p w:rsidRPr="00B052D8" w:rsidR="009F43CC" w:rsidRDefault="009F43CC" w14:paraId="1BAAB06B" w14:textId="77777777">
      <w:pPr>
        <w:pStyle w:val="ListParagraph"/>
        <w:spacing w:after="0" w:line="240" w:lineRule="auto"/>
        <w:rPr>
          <w:rFonts w:ascii="Times New Roman" w:hAnsi="Times New Roman" w:cs="Times New Roman"/>
        </w:rPr>
      </w:pPr>
    </w:p>
    <w:p w:rsidRPr="00B052D8" w:rsidR="009F43CC" w:rsidRDefault="0047089B" w14:paraId="7E3ECC6A" w14:textId="77777777">
      <w:pPr>
        <w:pStyle w:val="ListParagraph"/>
        <w:numPr>
          <w:ilvl w:val="0"/>
          <w:numId w:val="14"/>
        </w:numPr>
        <w:spacing w:after="0" w:line="240" w:lineRule="auto"/>
        <w:rPr>
          <w:rFonts w:ascii="Times New Roman" w:hAnsi="Times New Roman" w:cs="Times New Roman"/>
        </w:rPr>
      </w:pPr>
      <w:r w:rsidRPr="00B052D8">
        <w:rPr>
          <w:rFonts w:ascii="Times New Roman" w:hAnsi="Times New Roman" w:cs="Times New Roman"/>
        </w:rPr>
        <w:t>Vice President Shall:</w:t>
      </w:r>
    </w:p>
    <w:p w:rsidRPr="00B052D8" w:rsidR="009F43CC" w:rsidRDefault="009F43CC" w14:paraId="4A34ECA7" w14:textId="77777777">
      <w:pPr>
        <w:pStyle w:val="ListParagraph"/>
        <w:spacing w:after="0" w:line="240" w:lineRule="auto"/>
        <w:ind w:left="1800"/>
        <w:rPr>
          <w:rFonts w:ascii="Times New Roman" w:hAnsi="Times New Roman" w:cs="Times New Roman"/>
        </w:rPr>
      </w:pPr>
    </w:p>
    <w:p w:rsidRPr="00B052D8" w:rsidR="009F43CC" w:rsidRDefault="0047089B" w14:paraId="6B679D1B"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Perform the duties of the President in his/her absence, inability to serve, and removal from office or at his/her call.</w:t>
      </w:r>
    </w:p>
    <w:p w:rsidRPr="00B052D8" w:rsidR="009F43CC" w:rsidRDefault="0047089B" w14:paraId="0102F7DE"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lastRenderedPageBreak/>
        <w:t>Preside over all NPHC committees and be responsible for any special projects assigned by the executive board.</w:t>
      </w:r>
    </w:p>
    <w:p w:rsidRPr="00B052D8" w:rsidR="009F43CC" w:rsidRDefault="0047089B" w14:paraId="69EBB838"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Maintain a close working relationship with the President.</w:t>
      </w:r>
    </w:p>
    <w:p w:rsidRPr="00B052D8" w:rsidR="009F43CC" w:rsidRDefault="0047089B" w14:paraId="13071B82"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Be responsible for assisting the President as requested and shall serve as liaison between all committees and the general body.</w:t>
      </w:r>
    </w:p>
    <w:p w:rsidRPr="00B052D8" w:rsidR="009F43CC" w:rsidRDefault="0047089B" w14:paraId="12B6FD08"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Perform all other duties pertaining to this office, and as specified elsewhere in this Constitution and By-laws.</w:t>
      </w:r>
    </w:p>
    <w:p w:rsidRPr="00B052D8" w:rsidR="009F43CC" w:rsidRDefault="009F43CC" w14:paraId="1115D53B" w14:textId="77777777">
      <w:pPr>
        <w:pStyle w:val="ListParagraph"/>
        <w:spacing w:after="0" w:line="240" w:lineRule="auto"/>
        <w:ind w:left="2520"/>
        <w:rPr>
          <w:rFonts w:ascii="Times New Roman" w:hAnsi="Times New Roman" w:cs="Times New Roman"/>
        </w:rPr>
      </w:pPr>
    </w:p>
    <w:p w:rsidRPr="00B052D8" w:rsidR="009F43CC" w:rsidRDefault="0047089B" w14:paraId="0DA1EA30" w14:textId="77777777">
      <w:pPr>
        <w:pStyle w:val="ListParagraph"/>
        <w:numPr>
          <w:ilvl w:val="0"/>
          <w:numId w:val="14"/>
        </w:numPr>
        <w:spacing w:line="240" w:lineRule="auto"/>
        <w:rPr>
          <w:rFonts w:ascii="Times New Roman" w:hAnsi="Times New Roman" w:cs="Times New Roman"/>
        </w:rPr>
      </w:pPr>
      <w:r w:rsidRPr="00B052D8">
        <w:rPr>
          <w:rFonts w:ascii="Times New Roman" w:hAnsi="Times New Roman" w:cs="Times New Roman"/>
        </w:rPr>
        <w:t>Secretary Shall:</w:t>
      </w:r>
    </w:p>
    <w:p w:rsidRPr="00B052D8" w:rsidR="009F43CC" w:rsidRDefault="0047089B" w14:paraId="17A1FE4B" w14:textId="34861022">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 xml:space="preserve">Keep an up-to-date roster of the members of the </w:t>
      </w:r>
      <w:r w:rsidRPr="00B052D8" w:rsidR="00857337">
        <w:rPr>
          <w:rFonts w:ascii="Times New Roman" w:hAnsi="Times New Roman" w:cs="Times New Roman"/>
        </w:rPr>
        <w:t>NPHC and</w:t>
      </w:r>
      <w:r w:rsidRPr="00B052D8">
        <w:rPr>
          <w:rFonts w:ascii="Times New Roman" w:hAnsi="Times New Roman" w:cs="Times New Roman"/>
        </w:rPr>
        <w:t xml:space="preserve"> make roll call at every NPHC meeting.</w:t>
      </w:r>
    </w:p>
    <w:p w:rsidRPr="00B052D8" w:rsidR="009F43CC" w:rsidRDefault="0047089B" w14:paraId="3CA54855" w14:textId="0D1FB135">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 xml:space="preserve">Be responsible for keeping a record of attendance for all representatives at meetings, </w:t>
      </w:r>
      <w:r w:rsidRPr="00B052D8" w:rsidR="00857337">
        <w:rPr>
          <w:rFonts w:ascii="Times New Roman" w:hAnsi="Times New Roman" w:cs="Times New Roman"/>
        </w:rPr>
        <w:t>activities,</w:t>
      </w:r>
      <w:r w:rsidRPr="00B052D8">
        <w:rPr>
          <w:rFonts w:ascii="Times New Roman" w:hAnsi="Times New Roman" w:cs="Times New Roman"/>
        </w:rPr>
        <w:t xml:space="preserve"> and programs.</w:t>
      </w:r>
    </w:p>
    <w:p w:rsidRPr="00B052D8" w:rsidR="009F43CC" w:rsidRDefault="0047089B" w14:paraId="2BD4AA7D"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Be responsible for keeping an accurate and strict record of all proceedings of the Council and shall keep record of all documents of the Council.</w:t>
      </w:r>
    </w:p>
    <w:p w:rsidRPr="00B052D8" w:rsidR="009F43CC" w:rsidRDefault="0047089B" w14:paraId="189D4D70"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 xml:space="preserve">Be responsible for keeping an accurate record of minutes for all meetings, </w:t>
      </w:r>
      <w:proofErr w:type="gramStart"/>
      <w:r w:rsidRPr="00B052D8">
        <w:rPr>
          <w:rFonts w:ascii="Times New Roman" w:hAnsi="Times New Roman" w:cs="Times New Roman"/>
        </w:rPr>
        <w:t>keeping these minutes readily available at all times</w:t>
      </w:r>
      <w:proofErr w:type="gramEnd"/>
      <w:r w:rsidRPr="00B052D8">
        <w:rPr>
          <w:rFonts w:ascii="Times New Roman" w:hAnsi="Times New Roman" w:cs="Times New Roman"/>
        </w:rPr>
        <w:t xml:space="preserve"> and distributing these minutes to all NPHC organizational Presidents.</w:t>
      </w:r>
    </w:p>
    <w:p w:rsidRPr="00B052D8" w:rsidR="009F43CC" w:rsidRDefault="0047089B" w14:paraId="65B074DD"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Be responsible for keeping current calendar of all NPHC and individual organization events.</w:t>
      </w:r>
    </w:p>
    <w:p w:rsidRPr="00B052D8" w:rsidR="009F43CC" w:rsidRDefault="0047089B" w14:paraId="3D801E73"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Be responsible for the official correspondence of the Council and correspondence with the NPHC Advisor.</w:t>
      </w:r>
    </w:p>
    <w:p w:rsidRPr="00B052D8" w:rsidR="009F43CC" w:rsidRDefault="0047089B" w14:paraId="771CE549" w14:textId="77777777">
      <w:pPr>
        <w:pStyle w:val="ListParagraph"/>
        <w:numPr>
          <w:ilvl w:val="1"/>
          <w:numId w:val="14"/>
        </w:numPr>
        <w:spacing w:line="240" w:lineRule="auto"/>
        <w:rPr>
          <w:rFonts w:ascii="Times New Roman" w:hAnsi="Times New Roman" w:cs="Times New Roman"/>
        </w:rPr>
      </w:pPr>
      <w:r w:rsidRPr="00B052D8">
        <w:rPr>
          <w:rFonts w:ascii="Times New Roman" w:hAnsi="Times New Roman" w:cs="Times New Roman"/>
        </w:rPr>
        <w:t>Perform all other duties pertaining to this office, and as specified elsewhere in the Constitution and By-laws.</w:t>
      </w:r>
    </w:p>
    <w:p w:rsidRPr="00B052D8" w:rsidR="009F43CC" w:rsidRDefault="009F43CC" w14:paraId="2A95149C" w14:textId="77777777">
      <w:pPr>
        <w:pStyle w:val="ListParagraph"/>
        <w:spacing w:after="0" w:line="240" w:lineRule="auto"/>
        <w:rPr>
          <w:rFonts w:ascii="Times New Roman" w:hAnsi="Times New Roman" w:cs="Times New Roman"/>
        </w:rPr>
      </w:pPr>
    </w:p>
    <w:p w:rsidRPr="00B052D8" w:rsidR="009F43CC" w:rsidRDefault="0047089B" w14:paraId="34447E83" w14:textId="77777777">
      <w:pPr>
        <w:pStyle w:val="ListParagraph"/>
        <w:numPr>
          <w:ilvl w:val="0"/>
          <w:numId w:val="14"/>
        </w:numPr>
        <w:spacing w:line="240" w:lineRule="auto"/>
        <w:rPr>
          <w:rFonts w:ascii="Times New Roman" w:hAnsi="Times New Roman" w:cs="Times New Roman"/>
        </w:rPr>
      </w:pPr>
      <w:r w:rsidRPr="00B052D8">
        <w:rPr>
          <w:rFonts w:ascii="Times New Roman" w:hAnsi="Times New Roman" w:cs="Times New Roman"/>
        </w:rPr>
        <w:t>Treasurer Shall:</w:t>
      </w:r>
    </w:p>
    <w:p w:rsidRPr="00B052D8" w:rsidR="009F43CC" w:rsidRDefault="0047089B" w14:paraId="42B63943"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Be responsible for the general finances of the NPHC.</w:t>
      </w:r>
    </w:p>
    <w:p w:rsidRPr="00B052D8" w:rsidR="009F43CC" w:rsidRDefault="0047089B" w14:paraId="63BF98BA"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Be responsible for the prompt payment of all bills of the NPHC.</w:t>
      </w:r>
    </w:p>
    <w:p w:rsidRPr="00B052D8" w:rsidR="009F43CC" w:rsidRDefault="0047089B" w14:paraId="48530C29"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Receive all payments due to the NPHC: collect all dues and inform the President of those member fraternities/sororities who may be financially ineligible to vote.</w:t>
      </w:r>
    </w:p>
    <w:p w:rsidRPr="00B052D8" w:rsidR="009F43CC" w:rsidRDefault="0047089B" w14:paraId="35064CA6"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Be responsible for all deposits, balancing of the checkbook, and writing of receipts as well as notifying members of the NPHC regarding all internal affairs (</w:t>
      </w:r>
      <w:proofErr w:type="gramStart"/>
      <w:r w:rsidRPr="00B052D8">
        <w:rPr>
          <w:rFonts w:ascii="Times New Roman" w:hAnsi="Times New Roman" w:cs="Times New Roman"/>
        </w:rPr>
        <w:t>e.g.</w:t>
      </w:r>
      <w:proofErr w:type="gramEnd"/>
      <w:r w:rsidRPr="00B052D8">
        <w:rPr>
          <w:rFonts w:ascii="Times New Roman" w:hAnsi="Times New Roman" w:cs="Times New Roman"/>
        </w:rPr>
        <w:t xml:space="preserve"> fines, notices, etc.).</w:t>
      </w:r>
    </w:p>
    <w:p w:rsidRPr="00B052D8" w:rsidR="009F43CC" w:rsidRDefault="0047089B" w14:paraId="4DB74848"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Be responsible for the preparations of a semester budget and a semester written financial statement.</w:t>
      </w:r>
    </w:p>
    <w:p w:rsidRPr="00B052D8" w:rsidR="009F43CC" w:rsidRDefault="0047089B" w14:paraId="0B5CD30B"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Perform all other duties pertaining to this office, and as specified elsewhere in this Constitution and By-laws.</w:t>
      </w:r>
    </w:p>
    <w:p w:rsidRPr="00B052D8" w:rsidR="009F43CC" w:rsidRDefault="009F43CC" w14:paraId="0318FB28" w14:textId="77777777">
      <w:pPr>
        <w:pStyle w:val="BodyA"/>
        <w:spacing w:after="0" w:line="240" w:lineRule="auto"/>
        <w:rPr>
          <w:rFonts w:ascii="Times New Roman" w:hAnsi="Times New Roman" w:cs="Times New Roman"/>
          <w:b/>
          <w:bCs/>
        </w:rPr>
      </w:pPr>
    </w:p>
    <w:p w:rsidRPr="00B052D8" w:rsidR="009F43CC" w:rsidRDefault="0047089B" w14:paraId="7067DCCF" w14:textId="77777777">
      <w:pPr>
        <w:pStyle w:val="ListParagraph"/>
        <w:numPr>
          <w:ilvl w:val="0"/>
          <w:numId w:val="14"/>
        </w:numPr>
        <w:spacing w:after="0" w:line="240" w:lineRule="auto"/>
        <w:rPr>
          <w:rFonts w:ascii="Times New Roman" w:hAnsi="Times New Roman" w:cs="Times New Roman"/>
        </w:rPr>
      </w:pPr>
      <w:r w:rsidRPr="00B052D8">
        <w:rPr>
          <w:rFonts w:ascii="Times New Roman" w:hAnsi="Times New Roman" w:cs="Times New Roman"/>
        </w:rPr>
        <w:t>Attorney General Shall:</w:t>
      </w:r>
    </w:p>
    <w:p w:rsidRPr="00B052D8" w:rsidR="009F43CC" w:rsidRDefault="009F43CC" w14:paraId="5B8EE2A4" w14:textId="77777777">
      <w:pPr>
        <w:pStyle w:val="ListParagraph"/>
        <w:spacing w:after="0" w:line="240" w:lineRule="auto"/>
        <w:ind w:left="1800"/>
        <w:rPr>
          <w:rFonts w:ascii="Times New Roman" w:hAnsi="Times New Roman" w:cs="Times New Roman"/>
        </w:rPr>
      </w:pPr>
    </w:p>
    <w:p w:rsidRPr="00B052D8" w:rsidR="009F43CC" w:rsidRDefault="0047089B" w14:paraId="13999EA6"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Be responsible for maintaining order in NPHC meeting according to Robert’s Rules of Order.</w:t>
      </w:r>
    </w:p>
    <w:p w:rsidRPr="00B052D8" w:rsidR="009F43CC" w:rsidRDefault="0047089B" w14:paraId="0767FD75"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lastRenderedPageBreak/>
        <w:t>Be responsible for handling all impeachment requests, determining their validity, and reporting them to the Advisor.</w:t>
      </w:r>
    </w:p>
    <w:p w:rsidRPr="00B052D8" w:rsidR="009F43CC" w:rsidRDefault="0047089B" w14:paraId="3B7318FE"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Enforce laws and By-laws of the Constitution.</w:t>
      </w:r>
    </w:p>
    <w:p w:rsidRPr="00B052D8" w:rsidR="009F43CC" w:rsidRDefault="0047089B" w14:paraId="4992978C"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Perform all other duties pertaining to this office, and as specified elsewhere in this Constitution and By-laws.</w:t>
      </w:r>
    </w:p>
    <w:p w:rsidRPr="00B052D8" w:rsidR="009F43CC" w:rsidRDefault="0047089B" w14:paraId="17CCB672"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Receive and evaluate recommendations for changes to the constitution.</w:t>
      </w:r>
    </w:p>
    <w:p w:rsidRPr="00B052D8" w:rsidR="009F43CC" w:rsidRDefault="0047089B" w14:paraId="237FEC10" w14:textId="77777777">
      <w:pPr>
        <w:pStyle w:val="ListParagraph"/>
        <w:numPr>
          <w:ilvl w:val="1"/>
          <w:numId w:val="14"/>
        </w:numPr>
        <w:spacing w:after="0" w:line="240" w:lineRule="auto"/>
        <w:rPr>
          <w:rFonts w:ascii="Times New Roman" w:hAnsi="Times New Roman" w:cs="Times New Roman"/>
        </w:rPr>
      </w:pPr>
      <w:r w:rsidRPr="00B052D8">
        <w:rPr>
          <w:rFonts w:ascii="Times New Roman" w:hAnsi="Times New Roman" w:cs="Times New Roman"/>
        </w:rPr>
        <w:t>Access Fines to chapters, with approval from the NPHC Advisor, for disruptive behavior during meetings or functions a fine, determined by the NPHC Executive Board and NPHC Advisor, shall be imposed.</w:t>
      </w:r>
    </w:p>
    <w:p w:rsidRPr="00B052D8" w:rsidR="009F43CC" w:rsidRDefault="009F43CC" w14:paraId="7D8FE193" w14:textId="77777777">
      <w:pPr>
        <w:pStyle w:val="BodyA"/>
        <w:spacing w:after="0" w:line="240" w:lineRule="auto"/>
        <w:rPr>
          <w:rFonts w:ascii="Times New Roman" w:hAnsi="Times New Roman" w:cs="Times New Roman"/>
          <w:b/>
          <w:bCs/>
        </w:rPr>
      </w:pPr>
    </w:p>
    <w:p w:rsidRPr="00B052D8" w:rsidR="009F43CC" w:rsidRDefault="009F43CC" w14:paraId="13CDB459" w14:textId="77777777">
      <w:pPr>
        <w:pStyle w:val="BodyA"/>
        <w:spacing w:after="0" w:line="240" w:lineRule="auto"/>
        <w:rPr>
          <w:rFonts w:ascii="Times New Roman" w:hAnsi="Times New Roman" w:cs="Times New Roman"/>
          <w:b/>
          <w:bCs/>
        </w:rPr>
      </w:pPr>
    </w:p>
    <w:p w:rsidRPr="00B052D8" w:rsidR="009F43CC" w:rsidRDefault="0047089B" w14:paraId="558C7C31" w14:textId="468B9DB1">
      <w:pPr>
        <w:pStyle w:val="BodyA"/>
        <w:spacing w:after="0" w:line="240" w:lineRule="auto"/>
        <w:rPr>
          <w:rFonts w:ascii="Times New Roman" w:hAnsi="Times New Roman" w:cs="Times New Roman"/>
        </w:rPr>
      </w:pPr>
      <w:r w:rsidRPr="00B052D8">
        <w:rPr>
          <w:rFonts w:ascii="Times New Roman" w:hAnsi="Times New Roman" w:cs="Times New Roman"/>
          <w:b/>
          <w:bCs/>
        </w:rPr>
        <w:t>Article VI- Delegates/Representatives Responsibilities</w:t>
      </w:r>
    </w:p>
    <w:p w:rsidRPr="00B052D8" w:rsidR="009F43CC" w:rsidRDefault="009F43CC" w14:paraId="0985570B" w14:textId="77777777">
      <w:pPr>
        <w:pStyle w:val="BodyA"/>
        <w:spacing w:line="240" w:lineRule="auto"/>
        <w:rPr>
          <w:rFonts w:ascii="Times New Roman" w:hAnsi="Times New Roman" w:cs="Times New Roman"/>
          <w:b/>
          <w:bCs/>
        </w:rPr>
      </w:pPr>
    </w:p>
    <w:p w:rsidRPr="00B052D8" w:rsidR="009F43CC" w:rsidRDefault="0047089B" w14:paraId="5B690268"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1.</w:t>
      </w:r>
    </w:p>
    <w:p w:rsidRPr="00B052D8" w:rsidR="009F43CC" w:rsidRDefault="0047089B" w14:paraId="668E3F92"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b/>
          <w:bCs/>
        </w:rPr>
        <w:t>Liaison</w:t>
      </w:r>
      <w:r w:rsidRPr="00B052D8">
        <w:rPr>
          <w:rFonts w:ascii="Times New Roman" w:hAnsi="Times New Roman" w:cs="Times New Roman"/>
        </w:rPr>
        <w:t>: The primary duty of the delegate is to act as a liaison between the Council and his/her chapter. This involves giving a full report of every Council meeting to his/her chapter, and following through with any request of his/her chapter of the Council</w:t>
      </w:r>
    </w:p>
    <w:p w:rsidRPr="00B052D8" w:rsidR="009F43CC" w:rsidRDefault="0047089B" w14:paraId="7A29C48A"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b/>
          <w:bCs/>
        </w:rPr>
        <w:t>Stabilizer</w:t>
      </w:r>
      <w:r w:rsidRPr="00B052D8">
        <w:rPr>
          <w:rFonts w:ascii="Times New Roman" w:hAnsi="Times New Roman" w:cs="Times New Roman"/>
        </w:rPr>
        <w:t>: The delegate is responsible for being familiar with agreements and resolutions and the MSU NPHC.</w:t>
      </w:r>
    </w:p>
    <w:p w:rsidRPr="00B052D8" w:rsidR="009F43CC" w:rsidRDefault="0047089B" w14:paraId="2F65CFAE"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b/>
          <w:bCs/>
        </w:rPr>
        <w:t>Involved</w:t>
      </w:r>
      <w:r w:rsidRPr="00B052D8">
        <w:rPr>
          <w:rFonts w:ascii="Times New Roman" w:hAnsi="Times New Roman" w:cs="Times New Roman"/>
        </w:rPr>
        <w:t>: The delegate is to be active in all NPHC functions, and cooperate in all activities with the utmost speed</w:t>
      </w:r>
    </w:p>
    <w:p w:rsidRPr="00B052D8" w:rsidR="009F43CC" w:rsidRDefault="0047089B" w14:paraId="6FDD0F43"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b/>
          <w:bCs/>
        </w:rPr>
        <w:t>Educator</w:t>
      </w:r>
      <w:r w:rsidRPr="00B052D8">
        <w:rPr>
          <w:rFonts w:ascii="Times New Roman" w:hAnsi="Times New Roman" w:cs="Times New Roman"/>
        </w:rPr>
        <w:t>: The delegate must educate his/her chapter on basic NPHC ideas, as he/she works to improve the Council spirit in his/her chapter.</w:t>
      </w:r>
    </w:p>
    <w:p w:rsidRPr="00B052D8" w:rsidR="009F43CC" w:rsidRDefault="0047089B" w14:paraId="0E9F815E"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b/>
          <w:bCs/>
        </w:rPr>
        <w:t>Attendance</w:t>
      </w:r>
      <w:r w:rsidRPr="00B052D8">
        <w:rPr>
          <w:rFonts w:ascii="Times New Roman" w:hAnsi="Times New Roman" w:cs="Times New Roman"/>
        </w:rPr>
        <w:t>: NPHC delegates are required to attend all NPHC meetings and events. If a delegate’s absence in unavoidable, a substitute delegate should be present to represent that chapter.</w:t>
      </w:r>
    </w:p>
    <w:p w:rsidRPr="00B052D8" w:rsidR="009F43CC" w:rsidRDefault="0047089B" w14:paraId="1832A8BA"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rPr>
        <w:t xml:space="preserve">If any delegate is absent for two (2) NPHC meeting in one semester with no alternative present, the NPHC may request from the fraternity/sorority, in writing, a permanent replacement. </w:t>
      </w:r>
    </w:p>
    <w:p w:rsidRPr="00B052D8" w:rsidR="009F43CC" w:rsidRDefault="0047089B" w14:paraId="6A7F962C" w14:textId="77777777">
      <w:pPr>
        <w:pStyle w:val="ListParagraph"/>
        <w:numPr>
          <w:ilvl w:val="0"/>
          <w:numId w:val="16"/>
        </w:numPr>
        <w:spacing w:line="240" w:lineRule="auto"/>
        <w:rPr>
          <w:rFonts w:ascii="Times New Roman" w:hAnsi="Times New Roman" w:cs="Times New Roman"/>
        </w:rPr>
      </w:pPr>
      <w:r w:rsidRPr="00B052D8">
        <w:rPr>
          <w:rFonts w:ascii="Times New Roman" w:hAnsi="Times New Roman" w:cs="Times New Roman"/>
        </w:rPr>
        <w:t xml:space="preserve">Chapter Delegates must submit dues and an updated chapter roster by the dates specified by within this constitution. </w:t>
      </w:r>
    </w:p>
    <w:p w:rsidRPr="00B052D8" w:rsidR="009F43CC" w:rsidRDefault="0047089B" w14:paraId="3BB11570" w14:textId="3623009E">
      <w:pPr>
        <w:pStyle w:val="BodyA"/>
        <w:spacing w:line="240" w:lineRule="auto"/>
        <w:rPr>
          <w:rFonts w:ascii="Times New Roman" w:hAnsi="Times New Roman" w:cs="Times New Roman"/>
          <w:b/>
          <w:bCs/>
          <w:color w:val="FF0000"/>
        </w:rPr>
      </w:pPr>
      <w:r w:rsidRPr="00B052D8">
        <w:rPr>
          <w:rFonts w:ascii="Times New Roman" w:hAnsi="Times New Roman" w:cs="Times New Roman"/>
          <w:b/>
          <w:bCs/>
        </w:rPr>
        <w:t xml:space="preserve">Article VII- </w:t>
      </w:r>
      <w:r w:rsidRPr="00B052D8" w:rsidR="00D72CA1">
        <w:rPr>
          <w:rFonts w:ascii="Times New Roman" w:hAnsi="Times New Roman" w:cs="Times New Roman"/>
          <w:b/>
          <w:bCs/>
          <w:color w:val="FF0000"/>
        </w:rPr>
        <w:t>Council of Presidents</w:t>
      </w:r>
    </w:p>
    <w:p w:rsidRPr="00B052D8" w:rsidR="009F43CC" w:rsidRDefault="0047089B" w14:paraId="13904268"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1. - Purpose</w:t>
      </w:r>
    </w:p>
    <w:p w:rsidRPr="00B052D8" w:rsidR="009F43CC" w:rsidRDefault="0047089B" w14:paraId="205045A8" w14:textId="1BBA508F">
      <w:pPr>
        <w:pStyle w:val="BodyA"/>
        <w:spacing w:line="240" w:lineRule="auto"/>
        <w:ind w:left="1440"/>
        <w:rPr>
          <w:rFonts w:ascii="Times New Roman" w:hAnsi="Times New Roman" w:cs="Times New Roman"/>
        </w:rPr>
      </w:pPr>
      <w:r w:rsidRPr="00B052D8">
        <w:rPr>
          <w:rFonts w:ascii="Times New Roman" w:hAnsi="Times New Roman" w:cs="Times New Roman"/>
        </w:rPr>
        <w:t>The purpose of the</w:t>
      </w:r>
      <w:r w:rsidRPr="00B052D8" w:rsidR="00D72CA1">
        <w:rPr>
          <w:rFonts w:ascii="Times New Roman" w:hAnsi="Times New Roman" w:cs="Times New Roman"/>
        </w:rPr>
        <w:t xml:space="preserve">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 xml:space="preserve"> shall be to interpret the NPHC Constitution and By-laws and respond to alleged violations of the Constitution and By-laws by affiliate members of the National Pan-Hellenic Council.</w:t>
      </w:r>
    </w:p>
    <w:p w:rsidRPr="00B052D8" w:rsidR="009F43CC" w:rsidRDefault="0047089B" w14:paraId="428D0883"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lang w:val="fr-FR"/>
        </w:rPr>
        <w:t xml:space="preserve">Section 2. </w:t>
      </w:r>
      <w:r w:rsidRPr="00B052D8">
        <w:rPr>
          <w:rFonts w:ascii="Times New Roman" w:hAnsi="Times New Roman" w:cs="Times New Roman"/>
          <w:b/>
          <w:bCs/>
        </w:rPr>
        <w:t xml:space="preserve">– </w:t>
      </w:r>
      <w:r w:rsidRPr="00B052D8">
        <w:rPr>
          <w:rFonts w:ascii="Times New Roman" w:hAnsi="Times New Roman" w:cs="Times New Roman"/>
          <w:b/>
          <w:bCs/>
          <w:lang w:val="fr-FR"/>
        </w:rPr>
        <w:t>Composition</w:t>
      </w:r>
    </w:p>
    <w:p w:rsidRPr="00B052D8" w:rsidR="009F43CC" w:rsidRDefault="0047089B" w14:paraId="378C5232" w14:textId="5CB6CAA8">
      <w:pPr>
        <w:pStyle w:val="ListParagraph"/>
        <w:numPr>
          <w:ilvl w:val="0"/>
          <w:numId w:val="18"/>
        </w:numPr>
        <w:spacing w:line="240" w:lineRule="auto"/>
        <w:rPr>
          <w:rFonts w:ascii="Times New Roman" w:hAnsi="Times New Roman" w:cs="Times New Roman"/>
          <w:b/>
          <w:bCs/>
        </w:rPr>
      </w:pPr>
      <w:r w:rsidRPr="00B052D8">
        <w:rPr>
          <w:rFonts w:ascii="Times New Roman" w:hAnsi="Times New Roman" w:cs="Times New Roman"/>
        </w:rPr>
        <w:lastRenderedPageBreak/>
        <w:t>The NPHC</w:t>
      </w:r>
      <w:r w:rsidRPr="00B052D8" w:rsidR="00D72CA1">
        <w:rPr>
          <w:rFonts w:ascii="Times New Roman" w:hAnsi="Times New Roman" w:cs="Times New Roman"/>
        </w:rPr>
        <w:t xml:space="preserve">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 xml:space="preserve"> shall be composed of chapter presidents from each active member organization of the NPHC, the NPHC Vice-President and the NPHC Attorney General.</w:t>
      </w:r>
    </w:p>
    <w:p w:rsidRPr="00B052D8" w:rsidR="009F43CC" w:rsidRDefault="00D72CA1" w14:paraId="1D3A2261" w14:textId="130285D1">
      <w:pPr>
        <w:pStyle w:val="ListParagraph"/>
        <w:numPr>
          <w:ilvl w:val="0"/>
          <w:numId w:val="19"/>
        </w:numPr>
        <w:spacing w:line="240" w:lineRule="auto"/>
        <w:rPr>
          <w:rFonts w:ascii="Times New Roman" w:hAnsi="Times New Roman" w:cs="Times New Roman"/>
        </w:rPr>
      </w:pPr>
      <w:r w:rsidRPr="00B052D8">
        <w:rPr>
          <w:rFonts w:ascii="Times New Roman" w:hAnsi="Times New Roman" w:cs="Times New Roman"/>
          <w:b/>
          <w:bCs/>
          <w:color w:val="FF0000"/>
        </w:rPr>
        <w:t>Council of Presidents</w:t>
      </w:r>
      <w:r w:rsidRPr="00B052D8">
        <w:rPr>
          <w:rFonts w:ascii="Times New Roman" w:hAnsi="Times New Roman" w:cs="Times New Roman"/>
        </w:rPr>
        <w:t xml:space="preserve"> </w:t>
      </w:r>
      <w:r w:rsidRPr="00B052D8" w:rsidR="0047089B">
        <w:rPr>
          <w:rFonts w:ascii="Times New Roman" w:hAnsi="Times New Roman" w:cs="Times New Roman"/>
        </w:rPr>
        <w:t>members must be in good standing with their fraternity or sorority.</w:t>
      </w:r>
    </w:p>
    <w:p w:rsidRPr="00B052D8" w:rsidR="009F43CC" w:rsidRDefault="00D72CA1" w14:paraId="5A45B163" w14:textId="7CB460A4">
      <w:pPr>
        <w:pStyle w:val="ListParagraph"/>
        <w:numPr>
          <w:ilvl w:val="0"/>
          <w:numId w:val="19"/>
        </w:numPr>
        <w:spacing w:line="240" w:lineRule="auto"/>
        <w:rPr>
          <w:rFonts w:ascii="Times New Roman" w:hAnsi="Times New Roman" w:cs="Times New Roman"/>
        </w:rPr>
      </w:pPr>
      <w:r w:rsidRPr="00B052D8">
        <w:rPr>
          <w:rFonts w:ascii="Times New Roman" w:hAnsi="Times New Roman" w:cs="Times New Roman"/>
          <w:b/>
          <w:bCs/>
          <w:color w:val="FF0000"/>
        </w:rPr>
        <w:t>Council of Presidents</w:t>
      </w:r>
      <w:r w:rsidRPr="00B052D8" w:rsidR="0047089B">
        <w:rPr>
          <w:rFonts w:ascii="Times New Roman" w:hAnsi="Times New Roman" w:cs="Times New Roman"/>
        </w:rPr>
        <w:t xml:space="preserve"> members must maintain a semester GPA of at least a 2.5 while serving on the board.</w:t>
      </w:r>
    </w:p>
    <w:p w:rsidRPr="00B052D8" w:rsidR="009F43CC" w:rsidRDefault="0047089B" w14:paraId="3EB30E1D" w14:textId="77777777">
      <w:pPr>
        <w:pStyle w:val="ListParagraph"/>
        <w:numPr>
          <w:ilvl w:val="0"/>
          <w:numId w:val="19"/>
        </w:numPr>
        <w:spacing w:line="240" w:lineRule="auto"/>
        <w:rPr>
          <w:rFonts w:ascii="Times New Roman" w:hAnsi="Times New Roman" w:cs="Times New Roman"/>
        </w:rPr>
      </w:pPr>
      <w:r w:rsidRPr="00B052D8">
        <w:rPr>
          <w:rFonts w:ascii="Times New Roman" w:hAnsi="Times New Roman" w:cs="Times New Roman"/>
        </w:rPr>
        <w:t>The NPHC Vice President shall be the chairman and preside over the meetings. The Vice-President only gets to vote in the case of a hung jury.</w:t>
      </w:r>
    </w:p>
    <w:p w:rsidRPr="00B052D8" w:rsidR="009F43CC" w:rsidRDefault="0047089B" w14:paraId="76313EA1" w14:textId="347DF377">
      <w:pPr>
        <w:pStyle w:val="ListParagraph"/>
        <w:numPr>
          <w:ilvl w:val="0"/>
          <w:numId w:val="19"/>
        </w:numPr>
        <w:spacing w:line="240" w:lineRule="auto"/>
        <w:rPr>
          <w:rFonts w:ascii="Times New Roman" w:hAnsi="Times New Roman" w:cs="Times New Roman"/>
        </w:rPr>
      </w:pPr>
      <w:r w:rsidRPr="00B052D8">
        <w:rPr>
          <w:rFonts w:ascii="Times New Roman" w:hAnsi="Times New Roman" w:cs="Times New Roman"/>
        </w:rPr>
        <w:t xml:space="preserve">The NPHC Attorney General will be responsible for keeping files of each case and providing notice to charged organizations of the alleged violations, </w:t>
      </w:r>
      <w:proofErr w:type="gramStart"/>
      <w:r w:rsidRPr="00B052D8">
        <w:rPr>
          <w:rFonts w:ascii="Times New Roman" w:hAnsi="Times New Roman" w:cs="Times New Roman"/>
        </w:rPr>
        <w:t>time</w:t>
      </w:r>
      <w:proofErr w:type="gramEnd"/>
      <w:r w:rsidRPr="00B052D8">
        <w:rPr>
          <w:rFonts w:ascii="Times New Roman" w:hAnsi="Times New Roman" w:cs="Times New Roman"/>
        </w:rPr>
        <w:t xml:space="preserve"> and place of the hearing in writing based on decisions made by the </w:t>
      </w:r>
      <w:r w:rsidRPr="00B052D8" w:rsidR="00D72CA1">
        <w:rPr>
          <w:rFonts w:ascii="Times New Roman" w:hAnsi="Times New Roman" w:cs="Times New Roman"/>
          <w:b/>
          <w:bCs/>
          <w:color w:val="FF0000"/>
        </w:rPr>
        <w:t>Council of Presidents</w:t>
      </w:r>
      <w:r w:rsidRPr="00B052D8" w:rsidR="00D72CA1">
        <w:rPr>
          <w:rFonts w:ascii="Times New Roman" w:hAnsi="Times New Roman" w:cs="Times New Roman"/>
        </w:rPr>
        <w:t xml:space="preserve"> </w:t>
      </w:r>
      <w:r w:rsidRPr="00B052D8">
        <w:rPr>
          <w:rFonts w:ascii="Times New Roman" w:hAnsi="Times New Roman" w:cs="Times New Roman"/>
        </w:rPr>
        <w:t>and Office of Fraternity and Sorority Life.</w:t>
      </w:r>
    </w:p>
    <w:p w:rsidRPr="00B052D8" w:rsidR="009F43CC" w:rsidRDefault="0047089B" w14:paraId="5A3CAD5C"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3. - Procedures</w:t>
      </w:r>
    </w:p>
    <w:p w:rsidRPr="00B052D8" w:rsidR="009F43CC" w:rsidRDefault="0047089B" w14:paraId="64D37A76" w14:textId="6EA9AB0B">
      <w:pPr>
        <w:pStyle w:val="ListParagraph"/>
        <w:numPr>
          <w:ilvl w:val="0"/>
          <w:numId w:val="21"/>
        </w:numPr>
        <w:spacing w:after="0" w:line="240" w:lineRule="auto"/>
        <w:rPr>
          <w:rFonts w:ascii="Times New Roman" w:hAnsi="Times New Roman" w:cs="Times New Roman"/>
        </w:rPr>
      </w:pPr>
      <w:r w:rsidRPr="00B052D8">
        <w:rPr>
          <w:rFonts w:ascii="Times New Roman" w:hAnsi="Times New Roman" w:cs="Times New Roman"/>
        </w:rPr>
        <w:t xml:space="preserve">A signed, written notice of a violation of the NPHC Constitution and Bylaws by an affiliate chapter of the MSU Chapter of NPHC may result in mediation or a formal hearing of the NPHC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w:t>
      </w:r>
    </w:p>
    <w:p w:rsidRPr="00B052D8" w:rsidR="009F43CC" w:rsidRDefault="0047089B" w14:paraId="200DEB1E" w14:textId="77777777">
      <w:pPr>
        <w:pStyle w:val="ListParagraph"/>
        <w:numPr>
          <w:ilvl w:val="0"/>
          <w:numId w:val="21"/>
        </w:numPr>
        <w:spacing w:after="0" w:line="240" w:lineRule="auto"/>
        <w:rPr>
          <w:rFonts w:ascii="Times New Roman" w:hAnsi="Times New Roman" w:cs="Times New Roman"/>
        </w:rPr>
      </w:pPr>
      <w:r w:rsidRPr="00B052D8">
        <w:rPr>
          <w:rFonts w:ascii="Times New Roman" w:hAnsi="Times New Roman" w:cs="Times New Roman"/>
        </w:rPr>
        <w:t xml:space="preserve">Upon receipt of a signed, written notice of a violation, </w:t>
      </w:r>
      <w:r w:rsidRPr="00B052D8">
        <w:rPr>
          <w:rFonts w:ascii="Times New Roman" w:hAnsi="Times New Roman" w:cs="Times New Roman"/>
          <w:strike/>
          <w:color w:val="FF0000"/>
        </w:rPr>
        <w:t>the NPHC Judicial Chair</w:t>
      </w:r>
      <w:r w:rsidRPr="00B052D8">
        <w:rPr>
          <w:rFonts w:ascii="Times New Roman" w:hAnsi="Times New Roman" w:cs="Times New Roman"/>
        </w:rPr>
        <w:t>, NPHC Attorney General, NPHC Advisor shall meet to determine the following:</w:t>
      </w:r>
    </w:p>
    <w:p w:rsidRPr="00B052D8" w:rsidR="009F43CC" w:rsidRDefault="0047089B" w14:paraId="5101A71A" w14:textId="56F42DAF">
      <w:pPr>
        <w:pStyle w:val="ListParagraph"/>
        <w:numPr>
          <w:ilvl w:val="1"/>
          <w:numId w:val="16"/>
        </w:numPr>
        <w:spacing w:after="0" w:line="240" w:lineRule="auto"/>
        <w:rPr>
          <w:rFonts w:ascii="Times New Roman" w:hAnsi="Times New Roman" w:cs="Times New Roman"/>
        </w:rPr>
      </w:pPr>
      <w:r w:rsidRPr="00B052D8">
        <w:rPr>
          <w:rFonts w:ascii="Times New Roman" w:hAnsi="Times New Roman" w:cs="Times New Roman"/>
        </w:rPr>
        <w:t>Whether there is enough information to warrant formal charges.</w:t>
      </w:r>
    </w:p>
    <w:p w:rsidRPr="00B052D8" w:rsidR="009F43CC" w:rsidRDefault="0047089B" w14:paraId="47747C0B" w14:textId="77777777">
      <w:pPr>
        <w:pStyle w:val="ListParagraph"/>
        <w:numPr>
          <w:ilvl w:val="1"/>
          <w:numId w:val="16"/>
        </w:numPr>
        <w:spacing w:after="0" w:line="240" w:lineRule="auto"/>
        <w:rPr>
          <w:rFonts w:ascii="Times New Roman" w:hAnsi="Times New Roman" w:cs="Times New Roman"/>
        </w:rPr>
      </w:pPr>
      <w:r w:rsidRPr="00B052D8">
        <w:rPr>
          <w:rFonts w:ascii="Times New Roman" w:hAnsi="Times New Roman" w:cs="Times New Roman"/>
        </w:rPr>
        <w:t>Whether formal charges should be brought forward against the organization as an organizational event, or individuals.</w:t>
      </w:r>
    </w:p>
    <w:p w:rsidRPr="00B052D8" w:rsidR="009F43CC" w:rsidRDefault="0047089B" w14:paraId="5AC7858A" w14:textId="77777777">
      <w:pPr>
        <w:pStyle w:val="ListParagraph"/>
        <w:numPr>
          <w:ilvl w:val="1"/>
          <w:numId w:val="16"/>
        </w:numPr>
        <w:spacing w:after="0" w:line="240" w:lineRule="auto"/>
        <w:rPr>
          <w:rFonts w:ascii="Times New Roman" w:hAnsi="Times New Roman" w:cs="Times New Roman"/>
        </w:rPr>
      </w:pPr>
      <w:r w:rsidRPr="00B052D8">
        <w:rPr>
          <w:rFonts w:ascii="Times New Roman" w:hAnsi="Times New Roman" w:cs="Times New Roman"/>
        </w:rPr>
        <w:t>Including but not limited to:</w:t>
      </w:r>
    </w:p>
    <w:p w:rsidRPr="00B052D8" w:rsidR="009F43CC" w:rsidRDefault="0047089B" w14:paraId="335AED47" w14:textId="77777777">
      <w:pPr>
        <w:pStyle w:val="ListParagraph"/>
        <w:numPr>
          <w:ilvl w:val="2"/>
          <w:numId w:val="16"/>
        </w:numPr>
        <w:spacing w:after="0" w:line="240" w:lineRule="auto"/>
        <w:rPr>
          <w:rFonts w:ascii="Times New Roman" w:hAnsi="Times New Roman" w:cs="Times New Roman"/>
        </w:rPr>
      </w:pPr>
      <w:r w:rsidRPr="00B052D8">
        <w:rPr>
          <w:rFonts w:ascii="Times New Roman" w:hAnsi="Times New Roman" w:cs="Times New Roman"/>
        </w:rPr>
        <w:t>Would it appear like an organizational event to a third party?</w:t>
      </w:r>
    </w:p>
    <w:p w:rsidRPr="00B052D8" w:rsidR="009F43CC" w:rsidRDefault="0047089B" w14:paraId="424D9715" w14:textId="77777777">
      <w:pPr>
        <w:pStyle w:val="ListParagraph"/>
        <w:numPr>
          <w:ilvl w:val="2"/>
          <w:numId w:val="16"/>
        </w:numPr>
        <w:spacing w:after="0" w:line="240" w:lineRule="auto"/>
        <w:rPr>
          <w:rFonts w:ascii="Times New Roman" w:hAnsi="Times New Roman" w:cs="Times New Roman"/>
        </w:rPr>
      </w:pPr>
      <w:r w:rsidRPr="00B052D8">
        <w:rPr>
          <w:rFonts w:ascii="Times New Roman" w:hAnsi="Times New Roman" w:cs="Times New Roman"/>
        </w:rPr>
        <w:t>Was there a substantial amount of membership involved?</w:t>
      </w:r>
    </w:p>
    <w:p w:rsidRPr="00B052D8" w:rsidR="009F43CC" w:rsidRDefault="0047089B" w14:paraId="35A9D5C0" w14:textId="77777777">
      <w:pPr>
        <w:pStyle w:val="ListParagraph"/>
        <w:numPr>
          <w:ilvl w:val="2"/>
          <w:numId w:val="16"/>
        </w:numPr>
        <w:spacing w:after="0" w:line="240" w:lineRule="auto"/>
        <w:rPr>
          <w:rFonts w:ascii="Times New Roman" w:hAnsi="Times New Roman" w:cs="Times New Roman"/>
        </w:rPr>
      </w:pPr>
      <w:r w:rsidRPr="00B052D8">
        <w:rPr>
          <w:rFonts w:ascii="Times New Roman" w:hAnsi="Times New Roman" w:cs="Times New Roman"/>
        </w:rPr>
        <w:t>What specific charges, if any, should be brought forward?</w:t>
      </w:r>
    </w:p>
    <w:p w:rsidRPr="00B052D8" w:rsidR="009F43CC" w:rsidRDefault="0047089B" w14:paraId="4F79E76A" w14:textId="77777777">
      <w:pPr>
        <w:pStyle w:val="ListParagraph"/>
        <w:numPr>
          <w:ilvl w:val="2"/>
          <w:numId w:val="16"/>
        </w:numPr>
        <w:spacing w:after="0" w:line="240" w:lineRule="auto"/>
        <w:rPr>
          <w:rFonts w:ascii="Times New Roman" w:hAnsi="Times New Roman" w:cs="Times New Roman"/>
        </w:rPr>
      </w:pPr>
      <w:r w:rsidRPr="00B052D8">
        <w:rPr>
          <w:rFonts w:ascii="Times New Roman" w:hAnsi="Times New Roman" w:cs="Times New Roman"/>
        </w:rPr>
        <w:t xml:space="preserve">The date of the </w:t>
      </w:r>
      <w:proofErr w:type="gramStart"/>
      <w:r w:rsidRPr="00B052D8">
        <w:rPr>
          <w:rFonts w:ascii="Times New Roman" w:hAnsi="Times New Roman" w:cs="Times New Roman"/>
        </w:rPr>
        <w:t>hearing, if</w:t>
      </w:r>
      <w:proofErr w:type="gramEnd"/>
      <w:r w:rsidRPr="00B052D8">
        <w:rPr>
          <w:rFonts w:ascii="Times New Roman" w:hAnsi="Times New Roman" w:cs="Times New Roman"/>
        </w:rPr>
        <w:t xml:space="preserve"> charges are brought forward.</w:t>
      </w:r>
    </w:p>
    <w:p w:rsidRPr="00B052D8" w:rsidR="009F43CC" w:rsidRDefault="0047089B" w14:paraId="12AF9DFC" w14:textId="77777777">
      <w:pPr>
        <w:pStyle w:val="ListParagraph"/>
        <w:numPr>
          <w:ilvl w:val="0"/>
          <w:numId w:val="22"/>
        </w:numPr>
        <w:spacing w:after="0" w:line="240" w:lineRule="auto"/>
        <w:rPr>
          <w:rFonts w:ascii="Times New Roman" w:hAnsi="Times New Roman" w:cs="Times New Roman"/>
        </w:rPr>
      </w:pPr>
      <w:r w:rsidRPr="00B052D8">
        <w:rPr>
          <w:rFonts w:ascii="Times New Roman" w:hAnsi="Times New Roman" w:cs="Times New Roman"/>
        </w:rPr>
        <w:t>If mediation or formal charges are being brought forward, a charge letter is sent to the organization’s president and advisor specifying the charges and the date and time of the hearing or mediation session.</w:t>
      </w:r>
    </w:p>
    <w:p w:rsidRPr="00B052D8" w:rsidR="009F43CC" w:rsidRDefault="0047089B" w14:paraId="764C832B" w14:textId="77777777">
      <w:pPr>
        <w:pStyle w:val="ListParagraph"/>
        <w:numPr>
          <w:ilvl w:val="0"/>
          <w:numId w:val="21"/>
        </w:numPr>
        <w:spacing w:after="0" w:line="240" w:lineRule="auto"/>
        <w:rPr>
          <w:rFonts w:ascii="Times New Roman" w:hAnsi="Times New Roman" w:cs="Times New Roman"/>
        </w:rPr>
      </w:pPr>
      <w:r w:rsidRPr="00B052D8">
        <w:rPr>
          <w:rFonts w:ascii="Times New Roman" w:hAnsi="Times New Roman" w:cs="Times New Roman"/>
        </w:rPr>
        <w:t>An information session will be made available for the chapter’s use through the NPHC Advisor.</w:t>
      </w:r>
    </w:p>
    <w:p w:rsidRPr="00B052D8" w:rsidR="009F43CC" w:rsidRDefault="0047089B" w14:paraId="7050F26B" w14:textId="77777777">
      <w:pPr>
        <w:pStyle w:val="ListParagraph"/>
        <w:numPr>
          <w:ilvl w:val="0"/>
          <w:numId w:val="21"/>
        </w:numPr>
        <w:spacing w:after="0" w:line="240" w:lineRule="auto"/>
        <w:rPr>
          <w:rFonts w:ascii="Times New Roman" w:hAnsi="Times New Roman" w:cs="Times New Roman"/>
        </w:rPr>
      </w:pPr>
      <w:r w:rsidRPr="00B052D8">
        <w:rPr>
          <w:rFonts w:ascii="Times New Roman" w:hAnsi="Times New Roman" w:cs="Times New Roman"/>
        </w:rPr>
        <w:t>All deliberations are to be kept strictly confidential.</w:t>
      </w:r>
    </w:p>
    <w:p w:rsidRPr="00B052D8" w:rsidR="009F43CC" w:rsidRDefault="0047089B" w14:paraId="6C70DEFE" w14:textId="77777777">
      <w:pPr>
        <w:pStyle w:val="ListParagraph"/>
        <w:numPr>
          <w:ilvl w:val="0"/>
          <w:numId w:val="21"/>
        </w:numPr>
        <w:spacing w:after="0" w:line="240" w:lineRule="auto"/>
        <w:rPr>
          <w:rFonts w:ascii="Times New Roman" w:hAnsi="Times New Roman" w:cs="Times New Roman"/>
        </w:rPr>
      </w:pPr>
      <w:r w:rsidRPr="00B052D8">
        <w:rPr>
          <w:rFonts w:ascii="Times New Roman" w:hAnsi="Times New Roman" w:cs="Times New Roman"/>
        </w:rPr>
        <w:t xml:space="preserve">Appeals may be made to the Dean of Students up to five class days after receiving notification of a decision. All appeal procedures will be in accordance </w:t>
      </w:r>
      <w:proofErr w:type="gramStart"/>
      <w:r w:rsidRPr="00B052D8">
        <w:rPr>
          <w:rFonts w:ascii="Times New Roman" w:hAnsi="Times New Roman" w:cs="Times New Roman"/>
        </w:rPr>
        <w:t>to</w:t>
      </w:r>
      <w:proofErr w:type="gramEnd"/>
      <w:r w:rsidRPr="00B052D8">
        <w:rPr>
          <w:rFonts w:ascii="Times New Roman" w:hAnsi="Times New Roman" w:cs="Times New Roman"/>
        </w:rPr>
        <w:t xml:space="preserve"> the Student Code of Conduct.</w:t>
      </w:r>
    </w:p>
    <w:p w:rsidRPr="00B052D8" w:rsidR="009F43CC" w:rsidRDefault="009F43CC" w14:paraId="4127944F" w14:textId="77777777">
      <w:pPr>
        <w:pStyle w:val="ListParagraph"/>
        <w:spacing w:after="0" w:line="240" w:lineRule="auto"/>
        <w:ind w:left="1800"/>
        <w:rPr>
          <w:rFonts w:ascii="Times New Roman" w:hAnsi="Times New Roman" w:cs="Times New Roman"/>
        </w:rPr>
      </w:pPr>
    </w:p>
    <w:p w:rsidRPr="00B052D8" w:rsidR="009F43CC" w:rsidRDefault="0047089B" w14:paraId="2671730B"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4. Rights of the Accused Organization</w:t>
      </w:r>
    </w:p>
    <w:p w:rsidRPr="00B052D8" w:rsidR="009F43CC" w:rsidRDefault="0047089B" w14:paraId="69572664" w14:textId="77777777">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t>To have in writing the specific offenses and rule(s) and regulations(s) which have allegedly been violated.</w:t>
      </w:r>
    </w:p>
    <w:p w:rsidRPr="00B052D8" w:rsidR="009F43CC" w:rsidRDefault="0047089B" w14:paraId="4F68A969" w14:textId="31FB5BE6">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t xml:space="preserve">To have an advisor present at the hearing. The advisor may not represent the chapter before the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 The representative for the chapter must speak for him/her-self.</w:t>
      </w:r>
    </w:p>
    <w:p w:rsidRPr="00B052D8" w:rsidR="009F43CC" w:rsidRDefault="0047089B" w14:paraId="7D380E3D" w14:textId="77777777">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t>To receive notice of a formal hearing in writing at least seven days prior to the hearing.</w:t>
      </w:r>
    </w:p>
    <w:p w:rsidRPr="00B052D8" w:rsidR="009F43CC" w:rsidRDefault="0047089B" w14:paraId="6A8725FB" w14:textId="77777777">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lastRenderedPageBreak/>
        <w:t>To know the accusers(s) charges, witness, and board members, at least three days before the hearing.</w:t>
      </w:r>
    </w:p>
    <w:p w:rsidRPr="00B052D8" w:rsidR="009F43CC" w:rsidRDefault="0047089B" w14:paraId="5DC8F6B5" w14:textId="77777777">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t>Question all witnesses.</w:t>
      </w:r>
    </w:p>
    <w:p w:rsidRPr="00B052D8" w:rsidR="009F43CC" w:rsidRDefault="0047089B" w14:paraId="01AD6682" w14:textId="77777777">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t>Know that the hearing will be tape-recorded.</w:t>
      </w:r>
    </w:p>
    <w:p w:rsidRPr="00B052D8" w:rsidR="009F43CC" w:rsidRDefault="0047089B" w14:paraId="74423A27" w14:textId="77777777">
      <w:pPr>
        <w:pStyle w:val="ListParagraph"/>
        <w:numPr>
          <w:ilvl w:val="0"/>
          <w:numId w:val="24"/>
        </w:numPr>
        <w:spacing w:after="0" w:line="240" w:lineRule="auto"/>
        <w:rPr>
          <w:rFonts w:ascii="Times New Roman" w:hAnsi="Times New Roman" w:cs="Times New Roman"/>
        </w:rPr>
      </w:pPr>
      <w:r w:rsidRPr="00B052D8">
        <w:rPr>
          <w:rFonts w:ascii="Times New Roman" w:hAnsi="Times New Roman" w:cs="Times New Roman"/>
        </w:rPr>
        <w:t>Call witnesses and present evidence on the chapter’s behalf.</w:t>
      </w:r>
    </w:p>
    <w:p w:rsidRPr="00B052D8" w:rsidR="009F43CC" w:rsidRDefault="009F43CC" w14:paraId="2BBDDB77" w14:textId="77777777">
      <w:pPr>
        <w:pStyle w:val="BodyA"/>
        <w:spacing w:line="240" w:lineRule="auto"/>
        <w:ind w:left="720"/>
        <w:rPr>
          <w:rFonts w:ascii="Times New Roman" w:hAnsi="Times New Roman" w:cs="Times New Roman"/>
        </w:rPr>
      </w:pPr>
    </w:p>
    <w:p w:rsidRPr="00B052D8" w:rsidR="009F43CC" w:rsidRDefault="0047089B" w14:paraId="2D992100"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5. - Penalties</w:t>
      </w:r>
    </w:p>
    <w:p w:rsidRPr="00B052D8" w:rsidR="009F43CC" w:rsidRDefault="0047089B" w14:paraId="6693BC63" w14:textId="019CB45A">
      <w:pPr>
        <w:pStyle w:val="ListParagraph"/>
        <w:spacing w:line="240" w:lineRule="auto"/>
        <w:ind w:left="1440"/>
        <w:rPr>
          <w:rFonts w:ascii="Times New Roman" w:hAnsi="Times New Roman" w:cs="Times New Roman"/>
        </w:rPr>
      </w:pPr>
      <w:r w:rsidRPr="00B052D8">
        <w:rPr>
          <w:rFonts w:ascii="Times New Roman" w:hAnsi="Times New Roman" w:cs="Times New Roman"/>
        </w:rPr>
        <w:t xml:space="preserve">The following is a list of possible sanctions, which may, alone or in combination, be recommended by the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 xml:space="preserve">. The </w:t>
      </w:r>
      <w:r w:rsidRPr="00B052D8" w:rsidR="00D72CA1">
        <w:rPr>
          <w:rFonts w:ascii="Times New Roman" w:hAnsi="Times New Roman" w:cs="Times New Roman"/>
          <w:b/>
          <w:bCs/>
          <w:color w:val="FF0000"/>
        </w:rPr>
        <w:t>Council of Presidents</w:t>
      </w:r>
      <w:r w:rsidRPr="00B052D8" w:rsidR="00D72CA1">
        <w:rPr>
          <w:rFonts w:ascii="Times New Roman" w:hAnsi="Times New Roman" w:cs="Times New Roman"/>
        </w:rPr>
        <w:t xml:space="preserve"> </w:t>
      </w:r>
      <w:r w:rsidRPr="00B052D8">
        <w:rPr>
          <w:rFonts w:ascii="Times New Roman" w:hAnsi="Times New Roman" w:cs="Times New Roman"/>
        </w:rPr>
        <w:t>is not limited to the recommended sanctions in the following list.</w:t>
      </w:r>
    </w:p>
    <w:p w:rsidRPr="00B052D8" w:rsidR="009F43CC" w:rsidRDefault="0047089B" w14:paraId="4CAF156E" w14:textId="77777777">
      <w:pPr>
        <w:pStyle w:val="BodyA"/>
        <w:spacing w:after="0" w:line="240" w:lineRule="auto"/>
        <w:ind w:firstLine="720"/>
        <w:rPr>
          <w:rFonts w:ascii="Times New Roman" w:hAnsi="Times New Roman" w:cs="Times New Roman"/>
          <w:b/>
          <w:bCs/>
        </w:rPr>
      </w:pPr>
      <w:r w:rsidRPr="00B052D8">
        <w:rPr>
          <w:rFonts w:ascii="Times New Roman" w:hAnsi="Times New Roman" w:cs="Times New Roman"/>
          <w:b/>
          <w:bCs/>
          <w:lang w:val="fr-FR"/>
        </w:rPr>
        <w:t xml:space="preserve">Section 6. </w:t>
      </w:r>
      <w:r w:rsidRPr="00B052D8">
        <w:rPr>
          <w:rFonts w:ascii="Times New Roman" w:hAnsi="Times New Roman" w:cs="Times New Roman"/>
          <w:b/>
          <w:bCs/>
        </w:rPr>
        <w:t xml:space="preserve">– </w:t>
      </w:r>
      <w:proofErr w:type="spellStart"/>
      <w:r w:rsidRPr="00B052D8">
        <w:rPr>
          <w:rFonts w:ascii="Times New Roman" w:hAnsi="Times New Roman" w:cs="Times New Roman"/>
          <w:b/>
          <w:bCs/>
          <w:lang w:val="es-ES_tradnl"/>
        </w:rPr>
        <w:t>Types</w:t>
      </w:r>
      <w:proofErr w:type="spellEnd"/>
      <w:r w:rsidRPr="00B052D8">
        <w:rPr>
          <w:rFonts w:ascii="Times New Roman" w:hAnsi="Times New Roman" w:cs="Times New Roman"/>
          <w:b/>
          <w:bCs/>
          <w:lang w:val="es-ES_tradnl"/>
        </w:rPr>
        <w:t xml:space="preserve"> </w:t>
      </w:r>
      <w:proofErr w:type="spellStart"/>
      <w:r w:rsidRPr="00B052D8">
        <w:rPr>
          <w:rFonts w:ascii="Times New Roman" w:hAnsi="Times New Roman" w:cs="Times New Roman"/>
          <w:b/>
          <w:bCs/>
          <w:lang w:val="es-ES_tradnl"/>
        </w:rPr>
        <w:t>Penalties</w:t>
      </w:r>
      <w:proofErr w:type="spellEnd"/>
    </w:p>
    <w:p w:rsidRPr="00B052D8" w:rsidR="009F43CC" w:rsidRDefault="009F43CC" w14:paraId="73D5F347" w14:textId="77777777">
      <w:pPr>
        <w:pStyle w:val="BodyA"/>
        <w:spacing w:after="0" w:line="240" w:lineRule="auto"/>
        <w:rPr>
          <w:rFonts w:ascii="Times New Roman" w:hAnsi="Times New Roman" w:cs="Times New Roman"/>
          <w:b/>
          <w:bCs/>
        </w:rPr>
      </w:pPr>
    </w:p>
    <w:p w:rsidRPr="00B052D8" w:rsidR="009F43CC" w:rsidRDefault="0047089B" w14:paraId="71E2CE38" w14:textId="77777777">
      <w:pPr>
        <w:pStyle w:val="ListParagraph"/>
        <w:numPr>
          <w:ilvl w:val="0"/>
          <w:numId w:val="26"/>
        </w:numPr>
        <w:spacing w:after="0" w:line="240" w:lineRule="auto"/>
        <w:rPr>
          <w:rFonts w:ascii="Times New Roman" w:hAnsi="Times New Roman" w:cs="Times New Roman"/>
        </w:rPr>
      </w:pPr>
      <w:r w:rsidRPr="00B052D8">
        <w:rPr>
          <w:rFonts w:ascii="Times New Roman" w:hAnsi="Times New Roman" w:cs="Times New Roman"/>
          <w:b/>
          <w:bCs/>
        </w:rPr>
        <w:t>Expulsion from the university</w:t>
      </w:r>
      <w:r w:rsidRPr="00B052D8">
        <w:rPr>
          <w:rFonts w:ascii="Times New Roman" w:hAnsi="Times New Roman" w:cs="Times New Roman"/>
        </w:rPr>
        <w:t xml:space="preserve">- A permanent dismissal from the university with no opportunity for re-chartering. Dismissal is a separation from the university for an indefinite </w:t>
      </w:r>
      <w:proofErr w:type="gramStart"/>
      <w:r w:rsidRPr="00B052D8">
        <w:rPr>
          <w:rFonts w:ascii="Times New Roman" w:hAnsi="Times New Roman" w:cs="Times New Roman"/>
        </w:rPr>
        <w:t>period of time</w:t>
      </w:r>
      <w:proofErr w:type="gramEnd"/>
      <w:r w:rsidRPr="00B052D8">
        <w:rPr>
          <w:rFonts w:ascii="Times New Roman" w:hAnsi="Times New Roman" w:cs="Times New Roman"/>
        </w:rPr>
        <w:t>. Readmission is possible.</w:t>
      </w:r>
    </w:p>
    <w:p w:rsidRPr="00B052D8" w:rsidR="009F43CC" w:rsidRDefault="0047089B" w14:paraId="250E3C0C" w14:textId="2F6F5B80">
      <w:pPr>
        <w:pStyle w:val="ListParagraph"/>
        <w:numPr>
          <w:ilvl w:val="0"/>
          <w:numId w:val="26"/>
        </w:numPr>
        <w:spacing w:after="0" w:line="240" w:lineRule="auto"/>
        <w:rPr>
          <w:rFonts w:ascii="Times New Roman" w:hAnsi="Times New Roman" w:cs="Times New Roman"/>
        </w:rPr>
      </w:pPr>
      <w:r w:rsidRPr="00B052D8">
        <w:rPr>
          <w:rFonts w:ascii="Times New Roman" w:hAnsi="Times New Roman" w:cs="Times New Roman"/>
          <w:b/>
          <w:bCs/>
        </w:rPr>
        <w:t>Suspension</w:t>
      </w:r>
      <w:r w:rsidRPr="00B052D8">
        <w:rPr>
          <w:rFonts w:ascii="Times New Roman" w:hAnsi="Times New Roman" w:cs="Times New Roman"/>
        </w:rPr>
        <w:t xml:space="preserve"> is a separation from the University for a specified period, not to exceed two years. A suspension restricts all fraternity and sorority activities for the specified </w:t>
      </w:r>
      <w:proofErr w:type="gramStart"/>
      <w:r w:rsidRPr="00B052D8">
        <w:rPr>
          <w:rFonts w:ascii="Times New Roman" w:hAnsi="Times New Roman" w:cs="Times New Roman"/>
        </w:rPr>
        <w:t>period of time</w:t>
      </w:r>
      <w:proofErr w:type="gramEnd"/>
      <w:r w:rsidRPr="00B052D8">
        <w:rPr>
          <w:rFonts w:ascii="Times New Roman" w:hAnsi="Times New Roman" w:cs="Times New Roman"/>
        </w:rPr>
        <w:t xml:space="preserve">. A limited suspension may allow specific fraternity and sorority activities that will be determined by the </w:t>
      </w:r>
      <w:r w:rsidRPr="00B052D8" w:rsidR="00D72CA1">
        <w:rPr>
          <w:rFonts w:ascii="Times New Roman" w:hAnsi="Times New Roman" w:cs="Times New Roman"/>
          <w:b/>
          <w:bCs/>
          <w:color w:val="FF0000"/>
        </w:rPr>
        <w:t>Council of Presidents</w:t>
      </w:r>
    </w:p>
    <w:p w:rsidRPr="00B052D8" w:rsidR="009F43CC" w:rsidRDefault="0047089B" w14:paraId="2E225C05" w14:textId="77777777">
      <w:pPr>
        <w:pStyle w:val="ListParagraph"/>
        <w:numPr>
          <w:ilvl w:val="0"/>
          <w:numId w:val="26"/>
        </w:numPr>
        <w:spacing w:after="0" w:line="240" w:lineRule="auto"/>
        <w:rPr>
          <w:rFonts w:ascii="Times New Roman" w:hAnsi="Times New Roman" w:cs="Times New Roman"/>
        </w:rPr>
      </w:pPr>
      <w:r w:rsidRPr="00B052D8">
        <w:rPr>
          <w:rFonts w:ascii="Times New Roman" w:hAnsi="Times New Roman" w:cs="Times New Roman"/>
          <w:b/>
          <w:bCs/>
        </w:rPr>
        <w:t>Probation</w:t>
      </w:r>
    </w:p>
    <w:p w:rsidRPr="00B052D8" w:rsidR="009F43CC" w:rsidRDefault="0047089B" w14:paraId="7731067A" w14:textId="77777777">
      <w:pPr>
        <w:pStyle w:val="ListParagraph"/>
        <w:numPr>
          <w:ilvl w:val="1"/>
          <w:numId w:val="26"/>
        </w:numPr>
        <w:spacing w:after="0" w:line="240" w:lineRule="auto"/>
        <w:rPr>
          <w:rFonts w:ascii="Times New Roman" w:hAnsi="Times New Roman" w:cs="Times New Roman"/>
        </w:rPr>
      </w:pPr>
      <w:r w:rsidRPr="00B052D8">
        <w:rPr>
          <w:rFonts w:ascii="Times New Roman" w:hAnsi="Times New Roman" w:cs="Times New Roman"/>
          <w:b/>
          <w:bCs/>
        </w:rPr>
        <w:t>Disciplinary Probation</w:t>
      </w:r>
      <w:r w:rsidRPr="00B052D8">
        <w:rPr>
          <w:rFonts w:ascii="Times New Roman" w:hAnsi="Times New Roman" w:cs="Times New Roman"/>
        </w:rPr>
        <w:t>- This probation serves as a final warning; more infractions could result in immediate suspension</w:t>
      </w:r>
    </w:p>
    <w:p w:rsidRPr="00B052D8" w:rsidR="009F43CC" w:rsidRDefault="0047089B" w14:paraId="2ED26E48" w14:textId="77777777">
      <w:pPr>
        <w:pStyle w:val="ListParagraph"/>
        <w:numPr>
          <w:ilvl w:val="1"/>
          <w:numId w:val="26"/>
        </w:numPr>
        <w:spacing w:after="0" w:line="240" w:lineRule="auto"/>
        <w:rPr>
          <w:rFonts w:ascii="Times New Roman" w:hAnsi="Times New Roman" w:cs="Times New Roman"/>
        </w:rPr>
      </w:pPr>
      <w:r w:rsidRPr="00B052D8">
        <w:rPr>
          <w:rFonts w:ascii="Times New Roman" w:hAnsi="Times New Roman" w:cs="Times New Roman"/>
          <w:b/>
          <w:bCs/>
        </w:rPr>
        <w:t>Conduct Probation</w:t>
      </w:r>
      <w:r w:rsidRPr="00B052D8">
        <w:rPr>
          <w:rFonts w:ascii="Times New Roman" w:hAnsi="Times New Roman" w:cs="Times New Roman"/>
        </w:rPr>
        <w:t>- Serves as general chapter probation</w:t>
      </w:r>
    </w:p>
    <w:p w:rsidRPr="00B052D8" w:rsidR="009F43CC" w:rsidRDefault="0047089B" w14:paraId="59DD92A7" w14:textId="2665DB75">
      <w:pPr>
        <w:pStyle w:val="ListParagraph"/>
        <w:numPr>
          <w:ilvl w:val="1"/>
          <w:numId w:val="26"/>
        </w:numPr>
        <w:spacing w:after="0" w:line="240" w:lineRule="auto"/>
        <w:rPr>
          <w:rFonts w:ascii="Times New Roman" w:hAnsi="Times New Roman" w:cs="Times New Roman"/>
        </w:rPr>
      </w:pPr>
      <w:r w:rsidRPr="00B052D8">
        <w:rPr>
          <w:rFonts w:ascii="Times New Roman" w:hAnsi="Times New Roman" w:cs="Times New Roman"/>
          <w:b/>
          <w:bCs/>
        </w:rPr>
        <w:t>Social Probation</w:t>
      </w:r>
      <w:r w:rsidRPr="00B052D8">
        <w:rPr>
          <w:rFonts w:ascii="Times New Roman" w:hAnsi="Times New Roman" w:cs="Times New Roman"/>
        </w:rPr>
        <w:t xml:space="preserve">- At the discretion of the </w:t>
      </w:r>
      <w:r w:rsidRPr="00B052D8" w:rsidR="00D72CA1">
        <w:rPr>
          <w:rFonts w:ascii="Times New Roman" w:hAnsi="Times New Roman" w:cs="Times New Roman"/>
        </w:rPr>
        <w:t xml:space="preserve">NPHC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 xml:space="preserve">, limitation placed on social activities which includes but is not limited to, participation in on campus and off campus parties, formals, participation in Homecoming, Greek </w:t>
      </w:r>
      <w:proofErr w:type="gramStart"/>
      <w:r w:rsidRPr="00B052D8">
        <w:rPr>
          <w:rFonts w:ascii="Times New Roman" w:hAnsi="Times New Roman" w:cs="Times New Roman"/>
        </w:rPr>
        <w:t>Week</w:t>
      </w:r>
      <w:proofErr w:type="gramEnd"/>
      <w:r w:rsidRPr="00B052D8">
        <w:rPr>
          <w:rFonts w:ascii="Times New Roman" w:hAnsi="Times New Roman" w:cs="Times New Roman"/>
        </w:rPr>
        <w:t xml:space="preserve"> and other chapter events.</w:t>
      </w:r>
    </w:p>
    <w:p w:rsidRPr="00B052D8" w:rsidR="009F43CC" w:rsidRDefault="0047089B" w14:paraId="244FE9FC" w14:textId="77777777">
      <w:pPr>
        <w:pStyle w:val="ListParagraph"/>
        <w:numPr>
          <w:ilvl w:val="1"/>
          <w:numId w:val="26"/>
        </w:numPr>
        <w:spacing w:after="0" w:line="240" w:lineRule="auto"/>
        <w:rPr>
          <w:rFonts w:ascii="Times New Roman" w:hAnsi="Times New Roman" w:cs="Times New Roman"/>
        </w:rPr>
      </w:pPr>
      <w:r w:rsidRPr="00B052D8">
        <w:rPr>
          <w:rFonts w:ascii="Times New Roman" w:hAnsi="Times New Roman" w:cs="Times New Roman"/>
          <w:b/>
          <w:bCs/>
        </w:rPr>
        <w:t>Intramural Probation</w:t>
      </w:r>
      <w:r w:rsidRPr="00B052D8">
        <w:rPr>
          <w:rFonts w:ascii="Times New Roman" w:hAnsi="Times New Roman" w:cs="Times New Roman"/>
        </w:rPr>
        <w:t>- Could limit intramural participation</w:t>
      </w:r>
    </w:p>
    <w:p w:rsidRPr="00B052D8" w:rsidR="009F43CC" w:rsidRDefault="0047089B" w14:paraId="28D02FCE" w14:textId="77777777">
      <w:pPr>
        <w:pStyle w:val="ListParagraph"/>
        <w:numPr>
          <w:ilvl w:val="1"/>
          <w:numId w:val="26"/>
        </w:numPr>
        <w:spacing w:after="0" w:line="240" w:lineRule="auto"/>
        <w:rPr>
          <w:rFonts w:ascii="Times New Roman" w:hAnsi="Times New Roman" w:cs="Times New Roman"/>
        </w:rPr>
      </w:pPr>
      <w:r w:rsidRPr="00B052D8">
        <w:rPr>
          <w:rFonts w:ascii="Times New Roman" w:hAnsi="Times New Roman" w:cs="Times New Roman"/>
          <w:b/>
          <w:bCs/>
        </w:rPr>
        <w:t>Event Probation</w:t>
      </w:r>
      <w:r w:rsidRPr="00B052D8">
        <w:rPr>
          <w:rFonts w:ascii="Times New Roman" w:hAnsi="Times New Roman" w:cs="Times New Roman"/>
        </w:rPr>
        <w:t>- Could limit participation in other campus and chapter events</w:t>
      </w:r>
    </w:p>
    <w:p w:rsidRPr="00B052D8" w:rsidR="009F43CC" w:rsidRDefault="0047089B" w14:paraId="55C6C1B5" w14:textId="77777777">
      <w:pPr>
        <w:pStyle w:val="ListParagraph"/>
        <w:numPr>
          <w:ilvl w:val="1"/>
          <w:numId w:val="26"/>
        </w:numPr>
        <w:spacing w:after="0" w:line="240" w:lineRule="auto"/>
        <w:rPr>
          <w:rFonts w:ascii="Times New Roman" w:hAnsi="Times New Roman" w:cs="Times New Roman"/>
        </w:rPr>
      </w:pPr>
      <w:r w:rsidRPr="00B052D8">
        <w:rPr>
          <w:rFonts w:ascii="Times New Roman" w:hAnsi="Times New Roman" w:cs="Times New Roman"/>
          <w:b/>
          <w:bCs/>
        </w:rPr>
        <w:t xml:space="preserve">Scholarship Probation- </w:t>
      </w:r>
      <w:r w:rsidRPr="00B052D8">
        <w:rPr>
          <w:rFonts w:ascii="Times New Roman" w:hAnsi="Times New Roman" w:cs="Times New Roman"/>
        </w:rPr>
        <w:t>Could include conduct, social, intramural, and event probation(s) as well as fines and mandatory study hours.</w:t>
      </w:r>
    </w:p>
    <w:p w:rsidRPr="00B052D8" w:rsidR="009F43CC" w:rsidRDefault="009F43CC" w14:paraId="45022EB8" w14:textId="77777777">
      <w:pPr>
        <w:pStyle w:val="BodyA"/>
        <w:spacing w:after="0" w:line="240" w:lineRule="auto"/>
        <w:rPr>
          <w:rFonts w:ascii="Times New Roman" w:hAnsi="Times New Roman" w:cs="Times New Roman"/>
        </w:rPr>
      </w:pPr>
    </w:p>
    <w:p w:rsidR="009F43CC" w:rsidRDefault="0047089B" w14:paraId="7FC72D3E" w14:textId="1BF03852">
      <w:pPr>
        <w:pStyle w:val="BodyA"/>
        <w:spacing w:after="0" w:line="240" w:lineRule="auto"/>
        <w:ind w:firstLine="720"/>
        <w:rPr>
          <w:rFonts w:ascii="Times New Roman" w:hAnsi="Times New Roman" w:cs="Times New Roman"/>
          <w:b/>
          <w:bCs/>
          <w:lang w:val="fr-FR"/>
        </w:rPr>
      </w:pPr>
      <w:r w:rsidRPr="00B052D8">
        <w:rPr>
          <w:rFonts w:ascii="Times New Roman" w:hAnsi="Times New Roman" w:cs="Times New Roman"/>
          <w:b/>
          <w:bCs/>
          <w:lang w:val="fr-FR"/>
        </w:rPr>
        <w:t xml:space="preserve">Section 7. </w:t>
      </w:r>
      <w:r w:rsidR="00862655">
        <w:rPr>
          <w:rFonts w:ascii="Times New Roman" w:hAnsi="Times New Roman" w:cs="Times New Roman"/>
          <w:b/>
          <w:bCs/>
          <w:lang w:val="fr-FR"/>
        </w:rPr>
        <w:t>–</w:t>
      </w:r>
      <w:r w:rsidRPr="00B052D8">
        <w:rPr>
          <w:rFonts w:ascii="Times New Roman" w:hAnsi="Times New Roman" w:cs="Times New Roman"/>
          <w:b/>
          <w:bCs/>
          <w:lang w:val="fr-FR"/>
        </w:rPr>
        <w:t xml:space="preserve"> Fines</w:t>
      </w:r>
    </w:p>
    <w:p w:rsidRPr="00B052D8" w:rsidR="009F43CC" w:rsidRDefault="009F43CC" w14:paraId="171FB304" w14:textId="77777777">
      <w:pPr>
        <w:pStyle w:val="BodyA"/>
        <w:spacing w:after="0" w:line="240" w:lineRule="auto"/>
        <w:rPr>
          <w:rFonts w:ascii="Times New Roman" w:hAnsi="Times New Roman" w:cs="Times New Roman"/>
        </w:rPr>
      </w:pPr>
    </w:p>
    <w:p w:rsidRPr="00B052D8" w:rsidR="009F43CC" w:rsidRDefault="0047089B" w14:paraId="36234DEF" w14:textId="77777777">
      <w:pPr>
        <w:pStyle w:val="ListParagraph"/>
        <w:numPr>
          <w:ilvl w:val="0"/>
          <w:numId w:val="28"/>
        </w:numPr>
        <w:spacing w:after="0" w:line="240" w:lineRule="auto"/>
        <w:rPr>
          <w:rFonts w:ascii="Times New Roman" w:hAnsi="Times New Roman" w:cs="Times New Roman"/>
        </w:rPr>
      </w:pPr>
      <w:r w:rsidRPr="00B052D8">
        <w:rPr>
          <w:rFonts w:ascii="Times New Roman" w:hAnsi="Times New Roman" w:cs="Times New Roman"/>
        </w:rPr>
        <w:t xml:space="preserve">Fines may be assessed as deemed necessary; however, each fine may not exceed the amount of </w:t>
      </w:r>
      <w:r w:rsidRPr="00B052D8">
        <w:rPr>
          <w:rFonts w:ascii="Times New Roman" w:hAnsi="Times New Roman" w:cs="Times New Roman"/>
          <w:b/>
          <w:bCs/>
        </w:rPr>
        <w:t>$1000.00</w:t>
      </w:r>
    </w:p>
    <w:p w:rsidR="009F43CC" w:rsidRDefault="0047089B" w14:paraId="0371AD7C" w14:textId="4107EC6A">
      <w:pPr>
        <w:pStyle w:val="ListParagraph"/>
        <w:numPr>
          <w:ilvl w:val="0"/>
          <w:numId w:val="28"/>
        </w:numPr>
        <w:spacing w:after="0" w:line="240" w:lineRule="auto"/>
        <w:rPr>
          <w:rFonts w:ascii="Times New Roman" w:hAnsi="Times New Roman" w:cs="Times New Roman"/>
        </w:rPr>
      </w:pPr>
      <w:r w:rsidRPr="00B052D8">
        <w:rPr>
          <w:rFonts w:ascii="Times New Roman" w:hAnsi="Times New Roman" w:cs="Times New Roman"/>
        </w:rPr>
        <w:t xml:space="preserve">All fines, including fines for disorderly conduct at functions, must be paid within </w:t>
      </w:r>
      <w:r w:rsidRPr="00B052D8">
        <w:rPr>
          <w:rFonts w:ascii="Times New Roman" w:hAnsi="Times New Roman" w:cs="Times New Roman"/>
          <w:b/>
          <w:bCs/>
        </w:rPr>
        <w:t>seven</w:t>
      </w:r>
      <w:r w:rsidRPr="00B052D8">
        <w:rPr>
          <w:rFonts w:ascii="Times New Roman" w:hAnsi="Times New Roman" w:cs="Times New Roman"/>
        </w:rPr>
        <w:t xml:space="preserve"> </w:t>
      </w:r>
      <w:r w:rsidRPr="00B052D8">
        <w:rPr>
          <w:rFonts w:ascii="Times New Roman" w:hAnsi="Times New Roman" w:cs="Times New Roman"/>
          <w:b/>
          <w:bCs/>
        </w:rPr>
        <w:t>(7)</w:t>
      </w:r>
      <w:r w:rsidRPr="00B052D8">
        <w:rPr>
          <w:rFonts w:ascii="Times New Roman" w:hAnsi="Times New Roman" w:cs="Times New Roman"/>
        </w:rPr>
        <w:t xml:space="preserve"> business meetings from the date it was issued.</w:t>
      </w:r>
    </w:p>
    <w:p w:rsidR="00862655" w:rsidP="00862655" w:rsidRDefault="00862655" w14:paraId="68056EC1" w14:textId="77777777">
      <w:pPr>
        <w:pStyle w:val="ListParagraph"/>
        <w:spacing w:after="0" w:line="240" w:lineRule="auto"/>
        <w:ind w:left="1800"/>
        <w:rPr>
          <w:rFonts w:ascii="Times New Roman" w:hAnsi="Times New Roman" w:cs="Times New Roman"/>
        </w:rPr>
      </w:pPr>
    </w:p>
    <w:p w:rsidR="00862655" w:rsidP="00862655" w:rsidRDefault="00862655" w14:paraId="5009F591" w14:textId="77777777">
      <w:pPr>
        <w:pStyle w:val="ListParagraph"/>
        <w:numPr>
          <w:ilvl w:val="1"/>
          <w:numId w:val="28"/>
        </w:numPr>
        <w:spacing w:line="240" w:lineRule="auto"/>
        <w:rPr>
          <w:rFonts w:ascii="Times New Roman" w:hAnsi="Times New Roman" w:cs="Times New Roman"/>
        </w:rPr>
      </w:pPr>
      <w:r w:rsidRPr="00B052D8">
        <w:rPr>
          <w:rFonts w:ascii="Times New Roman" w:hAnsi="Times New Roman" w:cs="Times New Roman"/>
        </w:rPr>
        <w:t>1</w:t>
      </w:r>
      <w:r w:rsidRPr="00B052D8">
        <w:rPr>
          <w:rFonts w:ascii="Times New Roman" w:hAnsi="Times New Roman" w:cs="Times New Roman"/>
          <w:vertAlign w:val="superscript"/>
        </w:rPr>
        <w:t>st</w:t>
      </w:r>
      <w:r>
        <w:rPr>
          <w:rFonts w:ascii="Times New Roman" w:hAnsi="Times New Roman" w:cs="Times New Roman"/>
        </w:rPr>
        <w:t xml:space="preserve"> </w:t>
      </w:r>
      <w:r w:rsidRPr="00B052D8">
        <w:rPr>
          <w:rFonts w:ascii="Times New Roman" w:hAnsi="Times New Roman" w:cs="Times New Roman"/>
        </w:rPr>
        <w:t>offense: A formal warning will be issued to the chapter making aware of their failure to meet attendance requirements.</w:t>
      </w:r>
    </w:p>
    <w:p w:rsidRPr="00B052D8" w:rsidR="00862655" w:rsidP="00862655" w:rsidRDefault="00862655" w14:paraId="291E8BA0" w14:textId="77777777">
      <w:pPr>
        <w:pStyle w:val="ListParagraph"/>
        <w:numPr>
          <w:ilvl w:val="1"/>
          <w:numId w:val="28"/>
        </w:numPr>
        <w:spacing w:line="240" w:lineRule="auto"/>
        <w:rPr>
          <w:rFonts w:ascii="Times New Roman" w:hAnsi="Times New Roman" w:cs="Times New Roman"/>
        </w:rPr>
      </w:pPr>
      <w:r>
        <w:rPr>
          <w:rFonts w:ascii="Times New Roman" w:hAnsi="Times New Roman" w:cs="Times New Roman"/>
        </w:rPr>
        <w:t>2</w:t>
      </w:r>
      <w:r w:rsidRPr="007B2935">
        <w:rPr>
          <w:rFonts w:ascii="Times New Roman" w:hAnsi="Times New Roman" w:cs="Times New Roman"/>
          <w:vertAlign w:val="superscript"/>
        </w:rPr>
        <w:t>nd</w:t>
      </w:r>
      <w:r>
        <w:rPr>
          <w:rFonts w:ascii="Times New Roman" w:hAnsi="Times New Roman" w:cs="Times New Roman"/>
        </w:rPr>
        <w:t xml:space="preserve"> offense: </w:t>
      </w:r>
      <w:r w:rsidRPr="00B052D8">
        <w:rPr>
          <w:rFonts w:ascii="Times New Roman" w:hAnsi="Times New Roman" w:cs="Times New Roman"/>
        </w:rPr>
        <w:t>A fine of $50.00 will be assessed to the chapter.</w:t>
      </w:r>
    </w:p>
    <w:p w:rsidRPr="00B052D8" w:rsidR="00862655" w:rsidP="00862655" w:rsidRDefault="00862655" w14:paraId="13DF4BB3" w14:textId="77777777">
      <w:pPr>
        <w:pStyle w:val="ListParagraph"/>
        <w:numPr>
          <w:ilvl w:val="1"/>
          <w:numId w:val="28"/>
        </w:numPr>
        <w:spacing w:line="240" w:lineRule="auto"/>
        <w:rPr>
          <w:rFonts w:ascii="Times New Roman" w:hAnsi="Times New Roman" w:cs="Times New Roman"/>
        </w:rPr>
      </w:pPr>
      <w:r w:rsidRPr="00B052D8">
        <w:rPr>
          <w:rFonts w:ascii="Times New Roman" w:hAnsi="Times New Roman" w:cs="Times New Roman"/>
        </w:rPr>
        <w:t>3</w:t>
      </w:r>
      <w:r w:rsidRPr="00B052D8">
        <w:rPr>
          <w:rFonts w:ascii="Times New Roman" w:hAnsi="Times New Roman" w:cs="Times New Roman"/>
          <w:vertAlign w:val="superscript"/>
        </w:rPr>
        <w:t>rd</w:t>
      </w:r>
      <w:r w:rsidRPr="00B052D8">
        <w:rPr>
          <w:rFonts w:ascii="Times New Roman" w:hAnsi="Times New Roman" w:cs="Times New Roman"/>
        </w:rPr>
        <w:t xml:space="preserve"> offense: The chapter may be put on any of the </w:t>
      </w:r>
      <w:proofErr w:type="gramStart"/>
      <w:r w:rsidRPr="00B052D8">
        <w:rPr>
          <w:rFonts w:ascii="Times New Roman" w:hAnsi="Times New Roman" w:cs="Times New Roman"/>
        </w:rPr>
        <w:t>aforementioned probations</w:t>
      </w:r>
      <w:proofErr w:type="gramEnd"/>
      <w:r>
        <w:rPr>
          <w:rFonts w:ascii="Times New Roman" w:hAnsi="Times New Roman" w:cs="Times New Roman"/>
        </w:rPr>
        <w:t xml:space="preserve"> and </w:t>
      </w:r>
      <w:r w:rsidRPr="00B052D8">
        <w:rPr>
          <w:rFonts w:ascii="Times New Roman" w:hAnsi="Times New Roman" w:cs="Times New Roman"/>
        </w:rPr>
        <w:t>fined</w:t>
      </w:r>
      <w:r>
        <w:rPr>
          <w:rFonts w:ascii="Times New Roman" w:hAnsi="Times New Roman" w:cs="Times New Roman"/>
        </w:rPr>
        <w:t xml:space="preserve"> </w:t>
      </w:r>
      <w:r w:rsidRPr="00B052D8">
        <w:rPr>
          <w:rFonts w:ascii="Times New Roman" w:hAnsi="Times New Roman" w:cs="Times New Roman"/>
        </w:rPr>
        <w:t>$</w:t>
      </w:r>
      <w:r>
        <w:rPr>
          <w:rFonts w:ascii="Times New Roman" w:hAnsi="Times New Roman" w:cs="Times New Roman"/>
        </w:rPr>
        <w:t>75</w:t>
      </w:r>
      <w:r w:rsidRPr="00B052D8">
        <w:rPr>
          <w:rFonts w:ascii="Times New Roman" w:hAnsi="Times New Roman" w:cs="Times New Roman"/>
        </w:rPr>
        <w:t>.00.</w:t>
      </w:r>
    </w:p>
    <w:p w:rsidRPr="00B052D8" w:rsidR="00862655" w:rsidP="00862655" w:rsidRDefault="00862655" w14:paraId="7867CBF2" w14:textId="77777777">
      <w:pPr>
        <w:pStyle w:val="ListParagraph"/>
        <w:numPr>
          <w:ilvl w:val="1"/>
          <w:numId w:val="28"/>
        </w:numPr>
        <w:spacing w:line="240" w:lineRule="auto"/>
        <w:rPr>
          <w:rFonts w:ascii="Times New Roman" w:hAnsi="Times New Roman" w:cs="Times New Roman"/>
        </w:rPr>
      </w:pPr>
      <w:r w:rsidRPr="00B052D8">
        <w:rPr>
          <w:rFonts w:ascii="Times New Roman" w:hAnsi="Times New Roman" w:cs="Times New Roman"/>
        </w:rPr>
        <w:lastRenderedPageBreak/>
        <w:t>4</w:t>
      </w:r>
      <w:r w:rsidRPr="00B052D8">
        <w:rPr>
          <w:rFonts w:ascii="Times New Roman" w:hAnsi="Times New Roman" w:cs="Times New Roman"/>
          <w:vertAlign w:val="superscript"/>
        </w:rPr>
        <w:t>th</w:t>
      </w:r>
      <w:r w:rsidRPr="00B052D8">
        <w:rPr>
          <w:rFonts w:ascii="Times New Roman" w:hAnsi="Times New Roman" w:cs="Times New Roman"/>
        </w:rPr>
        <w:t xml:space="preserve"> offense: The chapter will be prohibited from Intake until requirements are met</w:t>
      </w:r>
      <w:r>
        <w:rPr>
          <w:rFonts w:ascii="Times New Roman" w:hAnsi="Times New Roman" w:cs="Times New Roman"/>
        </w:rPr>
        <w:t xml:space="preserve"> and </w:t>
      </w:r>
      <w:r w:rsidRPr="00B052D8">
        <w:rPr>
          <w:rFonts w:ascii="Times New Roman" w:hAnsi="Times New Roman" w:cs="Times New Roman"/>
        </w:rPr>
        <w:t>fined $</w:t>
      </w:r>
      <w:r>
        <w:rPr>
          <w:rFonts w:ascii="Times New Roman" w:hAnsi="Times New Roman" w:cs="Times New Roman"/>
        </w:rPr>
        <w:t>100</w:t>
      </w:r>
      <w:r w:rsidRPr="00B052D8">
        <w:rPr>
          <w:rFonts w:ascii="Times New Roman" w:hAnsi="Times New Roman" w:cs="Times New Roman"/>
        </w:rPr>
        <w:t>.00.</w:t>
      </w:r>
    </w:p>
    <w:p w:rsidRPr="00B052D8" w:rsidR="00862655" w:rsidP="00862655" w:rsidRDefault="00862655" w14:paraId="3AE0758A" w14:textId="77777777">
      <w:pPr>
        <w:pStyle w:val="ListParagraph"/>
        <w:spacing w:after="0" w:line="240" w:lineRule="auto"/>
        <w:ind w:left="1800"/>
        <w:rPr>
          <w:rFonts w:ascii="Times New Roman" w:hAnsi="Times New Roman" w:cs="Times New Roman"/>
        </w:rPr>
      </w:pPr>
    </w:p>
    <w:p w:rsidRPr="00B052D8" w:rsidR="009F43CC" w:rsidRDefault="0047089B" w14:paraId="3B19117D" w14:textId="77777777">
      <w:pPr>
        <w:pStyle w:val="ListParagraph"/>
        <w:numPr>
          <w:ilvl w:val="0"/>
          <w:numId w:val="28"/>
        </w:numPr>
        <w:spacing w:after="0" w:line="240" w:lineRule="auto"/>
        <w:rPr>
          <w:rFonts w:ascii="Times New Roman" w:hAnsi="Times New Roman" w:cs="Times New Roman"/>
        </w:rPr>
      </w:pPr>
      <w:r w:rsidRPr="00B052D8">
        <w:rPr>
          <w:rFonts w:ascii="Times New Roman" w:hAnsi="Times New Roman" w:cs="Times New Roman"/>
        </w:rPr>
        <w:t>The Executive Board and advisor may levy a fine a fine against member organizations for violations of any part of the constitution or By-laws as recommended. The fine must be levied no later, and/or within 14 days from the date of the violation.</w:t>
      </w:r>
    </w:p>
    <w:p w:rsidRPr="00B052D8" w:rsidR="009F43CC" w:rsidRDefault="009F43CC" w14:paraId="4BC0BF07" w14:textId="77777777">
      <w:pPr>
        <w:pStyle w:val="BodyA"/>
        <w:spacing w:after="0" w:line="240" w:lineRule="auto"/>
        <w:rPr>
          <w:rFonts w:ascii="Times New Roman" w:hAnsi="Times New Roman" w:cs="Times New Roman"/>
        </w:rPr>
      </w:pPr>
    </w:p>
    <w:p w:rsidRPr="00B052D8" w:rsidR="009F43CC" w:rsidRDefault="0047089B" w14:paraId="3C6D487C" w14:textId="77777777">
      <w:pPr>
        <w:pStyle w:val="BodyA"/>
        <w:spacing w:after="0" w:line="240" w:lineRule="auto"/>
        <w:ind w:firstLine="720"/>
        <w:rPr>
          <w:rFonts w:ascii="Times New Roman" w:hAnsi="Times New Roman" w:cs="Times New Roman"/>
          <w:b/>
          <w:bCs/>
        </w:rPr>
      </w:pPr>
      <w:r w:rsidRPr="00B052D8">
        <w:rPr>
          <w:rFonts w:ascii="Times New Roman" w:hAnsi="Times New Roman" w:cs="Times New Roman"/>
          <w:b/>
          <w:bCs/>
        </w:rPr>
        <w:t>Section 8. - Intake Restriction</w:t>
      </w:r>
    </w:p>
    <w:p w:rsidRPr="00B052D8" w:rsidR="009F43CC" w:rsidRDefault="009F43CC" w14:paraId="478287D3" w14:textId="77777777">
      <w:pPr>
        <w:pStyle w:val="BodyA"/>
        <w:spacing w:after="0" w:line="240" w:lineRule="auto"/>
        <w:rPr>
          <w:rFonts w:ascii="Times New Roman" w:hAnsi="Times New Roman" w:cs="Times New Roman"/>
          <w:b/>
          <w:bCs/>
        </w:rPr>
      </w:pPr>
    </w:p>
    <w:p w:rsidRPr="00B052D8" w:rsidR="009F43CC" w:rsidRDefault="0047089B" w14:paraId="75A18E21" w14:textId="0828472D">
      <w:pPr>
        <w:pStyle w:val="BodyA"/>
        <w:spacing w:after="0" w:line="240" w:lineRule="auto"/>
        <w:ind w:left="1440"/>
        <w:rPr>
          <w:rFonts w:ascii="Times New Roman" w:hAnsi="Times New Roman" w:cs="Times New Roman"/>
        </w:rPr>
      </w:pPr>
      <w:r w:rsidRPr="00B052D8">
        <w:rPr>
          <w:rFonts w:ascii="Times New Roman" w:hAnsi="Times New Roman" w:cs="Times New Roman"/>
        </w:rPr>
        <w:t xml:space="preserve">The </w:t>
      </w:r>
      <w:r w:rsidRPr="00B052D8" w:rsidR="00D72CA1">
        <w:rPr>
          <w:rFonts w:ascii="Times New Roman" w:hAnsi="Times New Roman" w:cs="Times New Roman"/>
          <w:b/>
          <w:bCs/>
          <w:color w:val="FF0000"/>
        </w:rPr>
        <w:t>Council of Presidents</w:t>
      </w:r>
      <w:r w:rsidRPr="00B052D8">
        <w:rPr>
          <w:rFonts w:ascii="Times New Roman" w:hAnsi="Times New Roman" w:cs="Times New Roman"/>
        </w:rPr>
        <w:t xml:space="preserve"> and advisor may levy a restriction of intake against chapters for violations of any part of the Constitution or By-laws as recommended. The restriction may be levied no later, and/or within 14 days from the date of the violation and may continue over semesters and/or school years. </w:t>
      </w:r>
    </w:p>
    <w:p w:rsidRPr="00B052D8" w:rsidR="009F43CC" w:rsidRDefault="009F43CC" w14:paraId="51D67815" w14:textId="77777777">
      <w:pPr>
        <w:pStyle w:val="BodyA"/>
        <w:spacing w:after="0" w:line="240" w:lineRule="auto"/>
        <w:rPr>
          <w:rFonts w:ascii="Times New Roman" w:hAnsi="Times New Roman" w:cs="Times New Roman"/>
        </w:rPr>
      </w:pPr>
    </w:p>
    <w:p w:rsidRPr="00B052D8" w:rsidR="009F43CC" w:rsidRDefault="0047089B" w14:paraId="2BC98D47" w14:textId="77777777">
      <w:pPr>
        <w:pStyle w:val="BodyA"/>
        <w:spacing w:after="0" w:line="240" w:lineRule="auto"/>
        <w:ind w:firstLine="720"/>
        <w:rPr>
          <w:rFonts w:ascii="Times New Roman" w:hAnsi="Times New Roman" w:cs="Times New Roman"/>
          <w:b/>
          <w:bCs/>
        </w:rPr>
      </w:pPr>
      <w:r w:rsidRPr="00B052D8">
        <w:rPr>
          <w:rFonts w:ascii="Times New Roman" w:hAnsi="Times New Roman" w:cs="Times New Roman"/>
          <w:b/>
          <w:bCs/>
        </w:rPr>
        <w:t>Section 9. - Appeals</w:t>
      </w:r>
    </w:p>
    <w:p w:rsidRPr="00B052D8" w:rsidR="009F43CC" w:rsidRDefault="0047089B" w14:paraId="6E3DB9DA" w14:textId="77777777">
      <w:pPr>
        <w:pStyle w:val="NormalWeb"/>
        <w:ind w:left="1440"/>
        <w:rPr>
          <w:rFonts w:eastAsia="Calibri" w:cs="Times New Roman"/>
          <w:sz w:val="22"/>
          <w:szCs w:val="22"/>
        </w:rPr>
      </w:pPr>
      <w:r w:rsidRPr="00B052D8">
        <w:rPr>
          <w:rFonts w:eastAsia="Calibri" w:cs="Times New Roman"/>
          <w:sz w:val="22"/>
          <w:szCs w:val="22"/>
        </w:rPr>
        <w:t>The student, group, or registered organization being disciplined may appeal a decision reached by the NPHC Executive Board and Advisor hearing. A request for an appeal must be made in writing by the student to the Dean of Students’ Office within a period of seven (7) working days from the date of notification. An appeal made to the Dean of Students’ Office will be reviewed to determine its merit and must be based on one or more of the following reasons:</w:t>
      </w:r>
    </w:p>
    <w:p w:rsidRPr="00B052D8" w:rsidR="009F43CC" w:rsidRDefault="0047089B" w14:paraId="510FD0F6" w14:textId="44056AD0">
      <w:pPr>
        <w:pStyle w:val="NormalWeb"/>
        <w:numPr>
          <w:ilvl w:val="0"/>
          <w:numId w:val="30"/>
        </w:numPr>
        <w:rPr>
          <w:rFonts w:eastAsia="Calibri" w:cs="Times New Roman"/>
          <w:sz w:val="22"/>
          <w:szCs w:val="22"/>
        </w:rPr>
      </w:pPr>
      <w:r w:rsidRPr="00B052D8">
        <w:rPr>
          <w:rFonts w:eastAsia="Calibri" w:cs="Times New Roman"/>
          <w:sz w:val="22"/>
          <w:szCs w:val="22"/>
        </w:rPr>
        <w:t xml:space="preserve">Due process rights were </w:t>
      </w:r>
      <w:r w:rsidRPr="00B052D8" w:rsidR="00857337">
        <w:rPr>
          <w:rFonts w:eastAsia="Calibri" w:cs="Times New Roman"/>
          <w:sz w:val="22"/>
          <w:szCs w:val="22"/>
        </w:rPr>
        <w:t>violated.</w:t>
      </w:r>
    </w:p>
    <w:p w:rsidRPr="00B052D8" w:rsidR="009F43CC" w:rsidRDefault="0047089B" w14:paraId="66D05571" w14:textId="77777777">
      <w:pPr>
        <w:pStyle w:val="NormalWeb"/>
        <w:numPr>
          <w:ilvl w:val="0"/>
          <w:numId w:val="30"/>
        </w:numPr>
        <w:rPr>
          <w:rFonts w:eastAsia="Calibri" w:cs="Times New Roman"/>
          <w:sz w:val="22"/>
          <w:szCs w:val="22"/>
        </w:rPr>
      </w:pPr>
      <w:r w:rsidRPr="00B052D8">
        <w:rPr>
          <w:rFonts w:eastAsia="Calibri" w:cs="Times New Roman"/>
          <w:sz w:val="22"/>
          <w:szCs w:val="22"/>
        </w:rPr>
        <w:t>The sanction received was arbitrarily harsh or capricious; or</w:t>
      </w:r>
    </w:p>
    <w:p w:rsidRPr="00B052D8" w:rsidR="009F43CC" w:rsidRDefault="0047089B" w14:paraId="616AB55A" w14:textId="77777777">
      <w:pPr>
        <w:pStyle w:val="NormalWeb"/>
        <w:numPr>
          <w:ilvl w:val="0"/>
          <w:numId w:val="30"/>
        </w:numPr>
        <w:rPr>
          <w:rFonts w:eastAsia="Calibri" w:cs="Times New Roman"/>
          <w:sz w:val="22"/>
          <w:szCs w:val="22"/>
        </w:rPr>
      </w:pPr>
      <w:r w:rsidRPr="00B052D8">
        <w:rPr>
          <w:rFonts w:eastAsia="Calibri" w:cs="Times New Roman"/>
          <w:sz w:val="22"/>
          <w:szCs w:val="22"/>
        </w:rPr>
        <w:t>New evidence became available.</w:t>
      </w:r>
    </w:p>
    <w:p w:rsidRPr="00B052D8" w:rsidR="009F43CC" w:rsidRDefault="0047089B" w14:paraId="55BC2DB6" w14:textId="77777777">
      <w:pPr>
        <w:pStyle w:val="NormalWeb"/>
        <w:ind w:left="1440"/>
        <w:rPr>
          <w:rFonts w:eastAsia="Calibri" w:cs="Times New Roman"/>
          <w:sz w:val="22"/>
          <w:szCs w:val="22"/>
        </w:rPr>
      </w:pPr>
      <w:r w:rsidRPr="00B052D8">
        <w:rPr>
          <w:rFonts w:eastAsia="Calibri" w:cs="Times New Roman"/>
          <w:sz w:val="22"/>
          <w:szCs w:val="22"/>
        </w:rPr>
        <w:t xml:space="preserve">The student, group, or organization being disciplined must specify in detail </w:t>
      </w:r>
      <w:proofErr w:type="gramStart"/>
      <w:r w:rsidRPr="00B052D8">
        <w:rPr>
          <w:rFonts w:eastAsia="Calibri" w:cs="Times New Roman"/>
          <w:sz w:val="22"/>
          <w:szCs w:val="22"/>
        </w:rPr>
        <w:t>why</w:t>
      </w:r>
      <w:proofErr w:type="gramEnd"/>
      <w:r w:rsidRPr="00B052D8">
        <w:rPr>
          <w:rFonts w:eastAsia="Calibri" w:cs="Times New Roman"/>
          <w:sz w:val="22"/>
          <w:szCs w:val="22"/>
        </w:rPr>
        <w:t xml:space="preserve"> they believe they are entitled to an appeal. Based on its merit, the appeal will be heard by an empaneled appeals board or assigned administrative hearing officer. The decision of the empaneled appeals board or administrative hearing officer, granting or denying the appeal will be in writing. Following the notification by the student, group, or organization of intent to appeal and pending the appeal hearing, the disciplinary action taken by the university shall be stayed unless the Dean of Students’ Office has determined in a case involving removal from the university that the continued presence on campus of the charged student, group, or organization poses a continuing danger to persons or property or an ongoing threat of disrupting the academic process.</w:t>
      </w:r>
    </w:p>
    <w:p w:rsidRPr="00B052D8" w:rsidR="009F43CC" w:rsidRDefault="009F43CC" w14:paraId="2F328E2A" w14:textId="77777777">
      <w:pPr>
        <w:pStyle w:val="BodyA"/>
        <w:spacing w:after="0" w:line="240" w:lineRule="auto"/>
        <w:rPr>
          <w:rFonts w:ascii="Times New Roman" w:hAnsi="Times New Roman" w:cs="Times New Roman"/>
          <w:b/>
          <w:bCs/>
        </w:rPr>
      </w:pPr>
    </w:p>
    <w:p w:rsidRPr="00B052D8" w:rsidR="009F43CC" w:rsidRDefault="0047089B" w14:paraId="41849C14" w14:textId="77777777">
      <w:pPr>
        <w:pStyle w:val="BodyA"/>
        <w:spacing w:after="0" w:line="240" w:lineRule="auto"/>
        <w:rPr>
          <w:rFonts w:ascii="Times New Roman" w:hAnsi="Times New Roman" w:cs="Times New Roman"/>
          <w:lang w:val="fr-FR"/>
        </w:rPr>
      </w:pPr>
      <w:r w:rsidRPr="00B052D8">
        <w:rPr>
          <w:rFonts w:ascii="Times New Roman" w:hAnsi="Times New Roman" w:cs="Times New Roman"/>
          <w:b/>
          <w:bCs/>
          <w:lang w:val="fr-FR"/>
        </w:rPr>
        <w:t>Article VIII- Finance</w:t>
      </w:r>
    </w:p>
    <w:p w:rsidRPr="00B052D8" w:rsidR="009F43CC" w:rsidRDefault="009F43CC" w14:paraId="1764754C" w14:textId="77777777">
      <w:pPr>
        <w:pStyle w:val="BodyA"/>
        <w:spacing w:after="0" w:line="240" w:lineRule="auto"/>
        <w:jc w:val="center"/>
        <w:rPr>
          <w:rFonts w:ascii="Times New Roman" w:hAnsi="Times New Roman" w:cs="Times New Roman"/>
          <w:b/>
          <w:bCs/>
        </w:rPr>
      </w:pPr>
    </w:p>
    <w:p w:rsidRPr="00B052D8" w:rsidR="009F43CC" w:rsidRDefault="0047089B" w14:paraId="03F4A9C6" w14:textId="77777777">
      <w:pPr>
        <w:pStyle w:val="BodyA"/>
        <w:spacing w:line="240" w:lineRule="auto"/>
        <w:ind w:left="720" w:firstLine="720"/>
        <w:rPr>
          <w:rFonts w:ascii="Times New Roman" w:hAnsi="Times New Roman" w:cs="Times New Roman"/>
        </w:rPr>
      </w:pPr>
      <w:r w:rsidRPr="00B052D8">
        <w:rPr>
          <w:rFonts w:ascii="Times New Roman" w:hAnsi="Times New Roman" w:cs="Times New Roman"/>
        </w:rPr>
        <w:t>The fiscal year of the MSU NPHC shall be January 1 to December 31.</w:t>
      </w:r>
    </w:p>
    <w:p w:rsidRPr="00B052D8" w:rsidR="009F43CC" w:rsidRDefault="0047089B" w14:paraId="5C21B724"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1. - Contracts</w:t>
      </w:r>
    </w:p>
    <w:p w:rsidRPr="00B052D8" w:rsidR="009F43CC" w:rsidRDefault="0047089B" w14:paraId="147BD259" w14:textId="77777777">
      <w:pPr>
        <w:pStyle w:val="ListParagraph"/>
        <w:numPr>
          <w:ilvl w:val="0"/>
          <w:numId w:val="32"/>
        </w:numPr>
        <w:spacing w:line="240" w:lineRule="auto"/>
        <w:rPr>
          <w:rFonts w:ascii="Times New Roman" w:hAnsi="Times New Roman" w:cs="Times New Roman"/>
        </w:rPr>
      </w:pPr>
      <w:r w:rsidRPr="00B052D8">
        <w:rPr>
          <w:rFonts w:ascii="Times New Roman" w:hAnsi="Times New Roman" w:cs="Times New Roman"/>
        </w:rPr>
        <w:t>The signature of the President and the Treasurer is required to bind the NPHC.</w:t>
      </w:r>
    </w:p>
    <w:p w:rsidRPr="00B052D8" w:rsidR="009F43CC" w:rsidRDefault="0047089B" w14:paraId="6D4153E1" w14:textId="77777777">
      <w:pPr>
        <w:pStyle w:val="ListParagraph"/>
        <w:numPr>
          <w:ilvl w:val="0"/>
          <w:numId w:val="32"/>
        </w:numPr>
        <w:spacing w:line="240" w:lineRule="auto"/>
        <w:rPr>
          <w:rFonts w:ascii="Times New Roman" w:hAnsi="Times New Roman" w:cs="Times New Roman"/>
        </w:rPr>
      </w:pPr>
      <w:r w:rsidRPr="00B052D8">
        <w:rPr>
          <w:rFonts w:ascii="Times New Roman" w:hAnsi="Times New Roman" w:cs="Times New Roman"/>
        </w:rPr>
        <w:t>No contract shall be signed or drawn without the permission of the NPHC advisor.  Furthermore, no member or advisor shall sign or agree to a contract without it going through the proper channels of the Office of Fraternity and Sorority Life.</w:t>
      </w:r>
    </w:p>
    <w:p w:rsidRPr="00B052D8" w:rsidR="009F43CC" w:rsidRDefault="0047089B" w14:paraId="7E3BDDBD"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2. - Checks</w:t>
      </w:r>
    </w:p>
    <w:p w:rsidRPr="00B052D8" w:rsidR="009F43CC" w:rsidRDefault="0047089B" w14:paraId="59B6975E" w14:textId="77777777">
      <w:pPr>
        <w:pStyle w:val="BodyA"/>
        <w:spacing w:line="240" w:lineRule="auto"/>
        <w:ind w:left="720" w:firstLine="720"/>
        <w:rPr>
          <w:rFonts w:ascii="Times New Roman" w:hAnsi="Times New Roman" w:cs="Times New Roman"/>
        </w:rPr>
      </w:pPr>
      <w:r w:rsidRPr="00B052D8">
        <w:rPr>
          <w:rFonts w:ascii="Times New Roman" w:hAnsi="Times New Roman" w:cs="Times New Roman"/>
        </w:rPr>
        <w:lastRenderedPageBreak/>
        <w:t>All checks issued on behalf of the NPHC shall have two (2) signatures as follows:</w:t>
      </w:r>
    </w:p>
    <w:p w:rsidRPr="00B052D8" w:rsidR="009F43CC" w:rsidRDefault="0047089B" w14:paraId="4CD9C6CB" w14:textId="77777777">
      <w:pPr>
        <w:pStyle w:val="BodyA"/>
        <w:spacing w:after="0" w:line="240" w:lineRule="auto"/>
        <w:ind w:left="1440" w:firstLine="720"/>
        <w:rPr>
          <w:rFonts w:ascii="Times New Roman" w:hAnsi="Times New Roman" w:cs="Times New Roman"/>
        </w:rPr>
      </w:pPr>
      <w:r w:rsidRPr="00B052D8">
        <w:rPr>
          <w:rFonts w:ascii="Times New Roman" w:hAnsi="Times New Roman" w:cs="Times New Roman"/>
        </w:rPr>
        <w:t>President and Advisor</w:t>
      </w:r>
    </w:p>
    <w:p w:rsidRPr="00B052D8" w:rsidR="009F43CC" w:rsidRDefault="0047089B" w14:paraId="59AC24D3" w14:textId="77777777">
      <w:pPr>
        <w:pStyle w:val="BodyA"/>
        <w:spacing w:after="0" w:line="240" w:lineRule="auto"/>
        <w:ind w:left="1440" w:firstLine="720"/>
        <w:rPr>
          <w:rFonts w:ascii="Times New Roman" w:hAnsi="Times New Roman" w:cs="Times New Roman"/>
        </w:rPr>
      </w:pPr>
      <w:r w:rsidRPr="00B052D8">
        <w:rPr>
          <w:rFonts w:ascii="Times New Roman" w:hAnsi="Times New Roman" w:cs="Times New Roman"/>
        </w:rPr>
        <w:t>Treasurer and Advisor- with the knowledge of President</w:t>
      </w:r>
    </w:p>
    <w:p w:rsidRPr="00B052D8" w:rsidR="009F43CC" w:rsidRDefault="0047089B" w14:paraId="3C0D8CA4" w14:textId="77777777">
      <w:pPr>
        <w:pStyle w:val="BodyA"/>
        <w:spacing w:after="0" w:line="240" w:lineRule="auto"/>
        <w:ind w:left="1440" w:firstLine="720"/>
        <w:rPr>
          <w:rFonts w:ascii="Times New Roman" w:hAnsi="Times New Roman" w:cs="Times New Roman"/>
        </w:rPr>
      </w:pPr>
      <w:r w:rsidRPr="00B052D8">
        <w:rPr>
          <w:rFonts w:ascii="Times New Roman" w:hAnsi="Times New Roman" w:cs="Times New Roman"/>
        </w:rPr>
        <w:t>Treasurer and President-with the knowledge of Advisor</w:t>
      </w:r>
    </w:p>
    <w:p w:rsidRPr="00B052D8" w:rsidR="009F43CC" w:rsidRDefault="009F43CC" w14:paraId="6ED94F2F" w14:textId="77777777">
      <w:pPr>
        <w:pStyle w:val="BodyA"/>
        <w:spacing w:after="0" w:line="240" w:lineRule="auto"/>
        <w:rPr>
          <w:rFonts w:ascii="Times New Roman" w:hAnsi="Times New Roman" w:cs="Times New Roman"/>
        </w:rPr>
      </w:pPr>
    </w:p>
    <w:p w:rsidRPr="00B052D8" w:rsidR="009F43CC" w:rsidRDefault="0047089B" w14:paraId="21BFB596"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3. - Payments</w:t>
      </w:r>
    </w:p>
    <w:p w:rsidRPr="00B052D8" w:rsidR="009F43CC" w:rsidRDefault="0047089B" w14:paraId="52A60A8A" w14:textId="77777777">
      <w:pPr>
        <w:pStyle w:val="BodyA"/>
        <w:spacing w:line="240" w:lineRule="auto"/>
        <w:ind w:left="1440"/>
        <w:rPr>
          <w:rFonts w:ascii="Times New Roman" w:hAnsi="Times New Roman" w:cs="Times New Roman"/>
        </w:rPr>
      </w:pPr>
      <w:r w:rsidRPr="00B052D8">
        <w:rPr>
          <w:rFonts w:ascii="Times New Roman" w:hAnsi="Times New Roman" w:cs="Times New Roman"/>
        </w:rPr>
        <w:t>All payments due to the NPHC shall be made to the Treasurer, who shall record them. Checks for payments shall be made payable to the National Pan-Hellenic Council.</w:t>
      </w:r>
    </w:p>
    <w:p w:rsidRPr="00B052D8" w:rsidR="009F43CC" w:rsidRDefault="0047089B" w14:paraId="46EF422C"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4. - Membership Dues</w:t>
      </w:r>
    </w:p>
    <w:p w:rsidRPr="00B052D8" w:rsidR="009F43CC" w:rsidRDefault="0047089B" w14:paraId="63CA7D5B" w14:textId="77777777">
      <w:pPr>
        <w:pStyle w:val="ListParagraph"/>
        <w:numPr>
          <w:ilvl w:val="0"/>
          <w:numId w:val="34"/>
        </w:numPr>
        <w:spacing w:after="0" w:line="240" w:lineRule="auto"/>
        <w:rPr>
          <w:rFonts w:ascii="Times New Roman" w:hAnsi="Times New Roman" w:cs="Times New Roman"/>
        </w:rPr>
      </w:pPr>
      <w:r w:rsidRPr="00B052D8">
        <w:rPr>
          <w:rFonts w:ascii="Times New Roman" w:hAnsi="Times New Roman" w:cs="Times New Roman"/>
        </w:rPr>
        <w:t>Semester dues for each NPHC member organization shall be $20.00 per member of each organization. These dues shall be made payable by the second general body meeting of the fall and spring semesters. If not paid by the second meeting, organizations will be assessed a $25.00 late fee. Executive Board members are exempt from paying dues for each semester served.</w:t>
      </w:r>
    </w:p>
    <w:p w:rsidRPr="00B052D8" w:rsidR="009F43CC" w:rsidRDefault="0047089B" w14:paraId="6A37F10F" w14:textId="3C08FCD0">
      <w:pPr>
        <w:pStyle w:val="ListParagraph"/>
        <w:numPr>
          <w:ilvl w:val="0"/>
          <w:numId w:val="34"/>
        </w:numPr>
        <w:spacing w:after="0" w:line="240" w:lineRule="auto"/>
        <w:rPr>
          <w:rFonts w:ascii="Times New Roman" w:hAnsi="Times New Roman" w:cs="Times New Roman"/>
          <w:b/>
          <w:bCs/>
          <w:shd w:val="clear" w:color="auto" w:fill="FFCF3F"/>
        </w:rPr>
      </w:pPr>
      <w:r w:rsidRPr="00B052D8">
        <w:rPr>
          <w:rFonts w:ascii="Times New Roman" w:hAnsi="Times New Roman" w:cs="Times New Roman"/>
          <w:b/>
          <w:bCs/>
          <w:shd w:val="clear" w:color="auto" w:fill="FFCF3F"/>
        </w:rPr>
        <w:t>A Greek life infrastructure</w:t>
      </w:r>
      <w:ins w:author="Swift, Ashley" w:date="2021-07-12T10:24:00Z" w:id="0">
        <w:r w:rsidRPr="00B052D8" w:rsidR="001A0F44">
          <w:rPr>
            <w:rFonts w:ascii="Times New Roman" w:hAnsi="Times New Roman" w:cs="Times New Roman"/>
            <w:b/>
            <w:bCs/>
            <w:shd w:val="clear" w:color="auto" w:fill="FFCF3F"/>
          </w:rPr>
          <w:t>/Plot</w:t>
        </w:r>
      </w:ins>
      <w:r w:rsidRPr="00B052D8">
        <w:rPr>
          <w:rFonts w:ascii="Times New Roman" w:hAnsi="Times New Roman" w:cs="Times New Roman"/>
          <w:b/>
          <w:bCs/>
          <w:shd w:val="clear" w:color="auto" w:fill="FFCF3F"/>
        </w:rPr>
        <w:t xml:space="preserve"> fee will be collected in addition to NPHC member dues. This payment is implemented directly by the university, not the Council, in pursuit of the impeding Greek Life community center. Each organization shall be billed $20.00 per member per organization.</w:t>
      </w:r>
    </w:p>
    <w:p w:rsidRPr="00B052D8" w:rsidR="009F43CC" w:rsidRDefault="0047089B" w14:paraId="7F27C6F4" w14:textId="77777777">
      <w:pPr>
        <w:pStyle w:val="ListParagraph"/>
        <w:numPr>
          <w:ilvl w:val="0"/>
          <w:numId w:val="34"/>
        </w:numPr>
        <w:spacing w:after="0" w:line="240" w:lineRule="auto"/>
        <w:rPr>
          <w:rFonts w:ascii="Times New Roman" w:hAnsi="Times New Roman" w:cs="Times New Roman"/>
        </w:rPr>
      </w:pPr>
      <w:r w:rsidRPr="00B052D8">
        <w:rPr>
          <w:rFonts w:ascii="Times New Roman" w:hAnsi="Times New Roman" w:cs="Times New Roman"/>
        </w:rPr>
        <w:t>If excessive tardiness of dues becomes a burden, an additional penalty fee will be assessed according to the Executive Board with the Advisor’s approval.</w:t>
      </w:r>
    </w:p>
    <w:p w:rsidRPr="00B052D8" w:rsidR="009F43CC" w:rsidRDefault="0047089B" w14:paraId="34087E2B" w14:textId="77777777">
      <w:pPr>
        <w:pStyle w:val="ListParagraph"/>
        <w:numPr>
          <w:ilvl w:val="0"/>
          <w:numId w:val="34"/>
        </w:numPr>
        <w:spacing w:after="0" w:line="240" w:lineRule="auto"/>
        <w:rPr>
          <w:rFonts w:ascii="Times New Roman" w:hAnsi="Times New Roman" w:cs="Times New Roman"/>
        </w:rPr>
      </w:pPr>
      <w:r w:rsidRPr="00B052D8">
        <w:rPr>
          <w:rFonts w:ascii="Times New Roman" w:hAnsi="Times New Roman" w:cs="Times New Roman"/>
        </w:rPr>
        <w:t>Each member organization is responsible for submitting a current active member roster to the Treasurer by or before the 1</w:t>
      </w:r>
      <w:r w:rsidRPr="00B052D8">
        <w:rPr>
          <w:rFonts w:ascii="Times New Roman" w:hAnsi="Times New Roman" w:cs="Times New Roman"/>
          <w:vertAlign w:val="superscript"/>
        </w:rPr>
        <w:t>st</w:t>
      </w:r>
      <w:r w:rsidRPr="00B052D8">
        <w:rPr>
          <w:rFonts w:ascii="Times New Roman" w:hAnsi="Times New Roman" w:cs="Times New Roman"/>
        </w:rPr>
        <w:t xml:space="preserve"> NPHC delegate meeting of the semester.</w:t>
      </w:r>
    </w:p>
    <w:p w:rsidRPr="00B052D8" w:rsidR="009F43CC" w:rsidRDefault="0047089B" w14:paraId="44DD1774" w14:textId="77777777">
      <w:pPr>
        <w:pStyle w:val="ListParagraph"/>
        <w:numPr>
          <w:ilvl w:val="0"/>
          <w:numId w:val="34"/>
        </w:numPr>
        <w:spacing w:after="0" w:line="240" w:lineRule="auto"/>
        <w:rPr>
          <w:rFonts w:ascii="Times New Roman" w:hAnsi="Times New Roman" w:cs="Times New Roman"/>
        </w:rPr>
      </w:pPr>
      <w:r w:rsidRPr="00B052D8">
        <w:rPr>
          <w:rFonts w:ascii="Times New Roman" w:hAnsi="Times New Roman" w:cs="Times New Roman"/>
        </w:rPr>
        <w:t>Suspended member organizations shall pay dues by the first (1st) general body meeting of the semester that they are to be reactivated.</w:t>
      </w:r>
    </w:p>
    <w:p w:rsidRPr="00B052D8" w:rsidR="009F43CC" w:rsidRDefault="009F43CC" w14:paraId="70D9A331" w14:textId="77777777">
      <w:pPr>
        <w:pStyle w:val="BodyA"/>
        <w:spacing w:after="0" w:line="240" w:lineRule="auto"/>
        <w:rPr>
          <w:rFonts w:ascii="Times New Roman" w:hAnsi="Times New Roman" w:cs="Times New Roman"/>
        </w:rPr>
      </w:pPr>
    </w:p>
    <w:p w:rsidRPr="00B052D8" w:rsidR="009F43CC" w:rsidRDefault="0047089B" w14:paraId="685677C6" w14:textId="77777777">
      <w:pPr>
        <w:pStyle w:val="BodyA"/>
        <w:spacing w:after="0" w:line="240" w:lineRule="auto"/>
        <w:ind w:firstLine="720"/>
        <w:rPr>
          <w:rFonts w:ascii="Times New Roman" w:hAnsi="Times New Roman" w:cs="Times New Roman"/>
          <w:b/>
          <w:bCs/>
        </w:rPr>
      </w:pPr>
      <w:r w:rsidRPr="00B052D8">
        <w:rPr>
          <w:rFonts w:ascii="Times New Roman" w:hAnsi="Times New Roman" w:cs="Times New Roman"/>
          <w:b/>
          <w:bCs/>
        </w:rPr>
        <w:t>Section 5. - Restrictions</w:t>
      </w:r>
    </w:p>
    <w:p w:rsidRPr="00B052D8" w:rsidR="009F43CC" w:rsidRDefault="009F43CC" w14:paraId="583DD333" w14:textId="77777777">
      <w:pPr>
        <w:pStyle w:val="BodyA"/>
        <w:spacing w:after="0" w:line="240" w:lineRule="auto"/>
        <w:ind w:firstLine="720"/>
        <w:rPr>
          <w:rFonts w:ascii="Times New Roman" w:hAnsi="Times New Roman" w:cs="Times New Roman"/>
        </w:rPr>
      </w:pPr>
    </w:p>
    <w:p w:rsidRPr="00B052D8" w:rsidR="009F43CC" w:rsidRDefault="0047089B" w14:paraId="56DC376C" w14:textId="77777777">
      <w:pPr>
        <w:pStyle w:val="BodyA"/>
        <w:spacing w:after="0" w:line="240" w:lineRule="auto"/>
        <w:ind w:left="1440"/>
        <w:rPr>
          <w:rFonts w:ascii="Times New Roman" w:hAnsi="Times New Roman" w:cs="Times New Roman"/>
        </w:rPr>
      </w:pPr>
      <w:r w:rsidRPr="00B052D8">
        <w:rPr>
          <w:rFonts w:ascii="Times New Roman" w:hAnsi="Times New Roman" w:cs="Times New Roman"/>
        </w:rPr>
        <w:t xml:space="preserve">The Executive Board and/or the National Pan- Hellenic Council shall not use their monies to purchase any alcoholic beverages or any tobacco products. All Monies collected will be used to fund National Pan-Hellenic Council activities. </w:t>
      </w:r>
    </w:p>
    <w:p w:rsidRPr="00B052D8" w:rsidR="009F43CC" w:rsidRDefault="009F43CC" w14:paraId="594719A7" w14:textId="77777777">
      <w:pPr>
        <w:pStyle w:val="BodyA"/>
        <w:spacing w:line="240" w:lineRule="auto"/>
        <w:ind w:firstLine="720"/>
        <w:rPr>
          <w:rFonts w:ascii="Times New Roman" w:hAnsi="Times New Roman" w:cs="Times New Roman"/>
          <w:b/>
          <w:bCs/>
        </w:rPr>
      </w:pPr>
    </w:p>
    <w:p w:rsidRPr="00B052D8" w:rsidR="009F43CC" w:rsidRDefault="0047089B" w14:paraId="17AFF955" w14:textId="0C698F95">
      <w:pPr>
        <w:pStyle w:val="BodyA"/>
        <w:spacing w:line="240" w:lineRule="auto"/>
        <w:ind w:firstLine="720"/>
        <w:rPr>
          <w:rFonts w:ascii="Times New Roman" w:hAnsi="Times New Roman" w:cs="Times New Roman"/>
          <w:b/>
          <w:bCs/>
          <w:lang w:val="de-DE"/>
        </w:rPr>
      </w:pPr>
      <w:r w:rsidRPr="00B052D8">
        <w:rPr>
          <w:rFonts w:ascii="Times New Roman" w:hAnsi="Times New Roman" w:cs="Times New Roman"/>
          <w:b/>
          <w:bCs/>
          <w:lang w:val="de-DE"/>
        </w:rPr>
        <w:t>Section 6.</w:t>
      </w:r>
      <w:r w:rsidRPr="00B052D8" w:rsidR="00011820">
        <w:rPr>
          <w:rFonts w:ascii="Times New Roman" w:hAnsi="Times New Roman" w:cs="Times New Roman"/>
          <w:b/>
          <w:bCs/>
          <w:lang w:val="de-DE"/>
        </w:rPr>
        <w:t xml:space="preserve"> -</w:t>
      </w:r>
      <w:r w:rsidRPr="00B052D8">
        <w:rPr>
          <w:rFonts w:ascii="Times New Roman" w:hAnsi="Times New Roman" w:cs="Times New Roman"/>
          <w:b/>
          <w:bCs/>
          <w:lang w:val="de-DE"/>
        </w:rPr>
        <w:t xml:space="preserve">New Members </w:t>
      </w:r>
      <w:proofErr w:type="spellStart"/>
      <w:r w:rsidRPr="00B052D8">
        <w:rPr>
          <w:rFonts w:ascii="Times New Roman" w:hAnsi="Times New Roman" w:cs="Times New Roman"/>
          <w:b/>
          <w:bCs/>
          <w:lang w:val="de-DE"/>
        </w:rPr>
        <w:t>Dues</w:t>
      </w:r>
      <w:proofErr w:type="spellEnd"/>
    </w:p>
    <w:p w:rsidRPr="00B052D8" w:rsidR="009F43CC" w:rsidRDefault="0047089B" w14:paraId="54FCE74D" w14:textId="77777777">
      <w:pPr>
        <w:pStyle w:val="BodyA"/>
        <w:spacing w:line="240" w:lineRule="auto"/>
        <w:ind w:left="1440"/>
        <w:rPr>
          <w:rFonts w:ascii="Times New Roman" w:hAnsi="Times New Roman" w:cs="Times New Roman"/>
          <w:b/>
          <w:bCs/>
        </w:rPr>
      </w:pPr>
      <w:r w:rsidRPr="00B052D8">
        <w:rPr>
          <w:rFonts w:ascii="Times New Roman" w:hAnsi="Times New Roman" w:cs="Times New Roman"/>
        </w:rPr>
        <w:t>All new members will be accessed a fee of $30 to become members of the National Pan-Hellenic Council.  Upon completion of the membership intake process each chapter will have two weeks to updates their rosters to reflect the addition of their new members and two weeks to pay the dues of their new members</w:t>
      </w:r>
    </w:p>
    <w:p w:rsidRPr="00B052D8" w:rsidR="009F43CC" w:rsidRDefault="0047089B" w14:paraId="0542625F" w14:textId="3C8BC24A">
      <w:pPr>
        <w:pStyle w:val="BodyA"/>
        <w:spacing w:line="240" w:lineRule="auto"/>
        <w:rPr>
          <w:rFonts w:ascii="Times New Roman" w:hAnsi="Times New Roman" w:cs="Times New Roman"/>
          <w:b/>
          <w:bCs/>
          <w:color w:val="FF0000"/>
        </w:rPr>
      </w:pPr>
      <w:r w:rsidRPr="00B052D8">
        <w:rPr>
          <w:rFonts w:ascii="Times New Roman" w:hAnsi="Times New Roman" w:cs="Times New Roman"/>
          <w:b/>
          <w:bCs/>
        </w:rPr>
        <w:t xml:space="preserve">Article IX- </w:t>
      </w:r>
      <w:r w:rsidRPr="00B052D8" w:rsidR="00011820">
        <w:rPr>
          <w:rFonts w:ascii="Times New Roman" w:hAnsi="Times New Roman" w:cs="Times New Roman"/>
          <w:b/>
          <w:bCs/>
          <w:color w:val="FF0000"/>
        </w:rPr>
        <w:t>Chair Persons</w:t>
      </w:r>
    </w:p>
    <w:p w:rsidRPr="00B052D8" w:rsidR="009F43CC" w:rsidRDefault="0047089B" w14:paraId="5EC4917B"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lang w:val="fr-FR"/>
        </w:rPr>
        <w:t xml:space="preserve">Section 1. </w:t>
      </w:r>
      <w:r w:rsidRPr="00B052D8">
        <w:rPr>
          <w:rFonts w:ascii="Times New Roman" w:hAnsi="Times New Roman" w:cs="Times New Roman"/>
          <w:b/>
          <w:bCs/>
        </w:rPr>
        <w:t>– Standing Committees</w:t>
      </w:r>
    </w:p>
    <w:p w:rsidRPr="00B052D8" w:rsidR="009F43CC" w:rsidRDefault="0047089B" w14:paraId="360DF3A6" w14:textId="77777777">
      <w:pPr>
        <w:pStyle w:val="ListParagraph"/>
        <w:numPr>
          <w:ilvl w:val="0"/>
          <w:numId w:val="36"/>
        </w:numPr>
        <w:spacing w:line="240" w:lineRule="auto"/>
        <w:rPr>
          <w:rFonts w:ascii="Times New Roman" w:hAnsi="Times New Roman" w:cs="Times New Roman"/>
        </w:rPr>
      </w:pPr>
      <w:r w:rsidRPr="00B052D8">
        <w:rPr>
          <w:rFonts w:ascii="Times New Roman" w:hAnsi="Times New Roman" w:cs="Times New Roman"/>
        </w:rPr>
        <w:t>Publicity</w:t>
      </w:r>
    </w:p>
    <w:p w:rsidRPr="00B052D8" w:rsidR="009F43CC" w:rsidRDefault="0047089B" w14:paraId="50490A96" w14:textId="77777777">
      <w:pPr>
        <w:pStyle w:val="ListParagraph"/>
        <w:numPr>
          <w:ilvl w:val="1"/>
          <w:numId w:val="36"/>
        </w:numPr>
        <w:spacing w:line="240" w:lineRule="auto"/>
        <w:rPr>
          <w:rFonts w:ascii="Times New Roman" w:hAnsi="Times New Roman" w:cs="Times New Roman"/>
          <w:b/>
          <w:bCs/>
        </w:rPr>
      </w:pPr>
      <w:r w:rsidRPr="00B052D8">
        <w:rPr>
          <w:rFonts w:ascii="Times New Roman" w:hAnsi="Times New Roman" w:cs="Times New Roman"/>
        </w:rPr>
        <w:t xml:space="preserve">Maintain an up-to-date account of all social media pages </w:t>
      </w:r>
    </w:p>
    <w:p w:rsidRPr="00B052D8" w:rsidR="009F43CC" w:rsidRDefault="0047089B" w14:paraId="1D27E9D2" w14:textId="77777777">
      <w:pPr>
        <w:pStyle w:val="ListParagraph"/>
        <w:numPr>
          <w:ilvl w:val="1"/>
          <w:numId w:val="36"/>
        </w:numPr>
        <w:spacing w:line="240" w:lineRule="auto"/>
        <w:rPr>
          <w:rFonts w:ascii="Times New Roman" w:hAnsi="Times New Roman" w:cs="Times New Roman"/>
          <w:b/>
          <w:bCs/>
        </w:rPr>
      </w:pPr>
      <w:r w:rsidRPr="00B052D8">
        <w:rPr>
          <w:rFonts w:ascii="Times New Roman" w:hAnsi="Times New Roman" w:cs="Times New Roman"/>
        </w:rPr>
        <w:t>Promote all activities of the Council in the form of flyers, public service announcements, and/or ways deemed necessary to the Council.</w:t>
      </w:r>
    </w:p>
    <w:p w:rsidRPr="00B052D8" w:rsidR="009F43CC" w:rsidRDefault="0047089B" w14:paraId="1F41E227" w14:textId="77777777">
      <w:pPr>
        <w:pStyle w:val="ListParagraph"/>
        <w:numPr>
          <w:ilvl w:val="1"/>
          <w:numId w:val="36"/>
        </w:numPr>
        <w:spacing w:line="240" w:lineRule="auto"/>
        <w:rPr>
          <w:rFonts w:ascii="Times New Roman" w:hAnsi="Times New Roman" w:cs="Times New Roman"/>
          <w:b/>
          <w:bCs/>
        </w:rPr>
      </w:pPr>
      <w:r w:rsidRPr="00B052D8">
        <w:rPr>
          <w:rFonts w:ascii="Times New Roman" w:hAnsi="Times New Roman" w:cs="Times New Roman"/>
        </w:rPr>
        <w:lastRenderedPageBreak/>
        <w:t>Provide the media with news leads or background information on NPHC organizations and chapter events.</w:t>
      </w:r>
    </w:p>
    <w:p w:rsidRPr="00B052D8" w:rsidR="009F43CC" w:rsidRDefault="0047089B" w14:paraId="3D8DA2DF" w14:textId="139C2008">
      <w:pPr>
        <w:pStyle w:val="ListParagraph"/>
        <w:numPr>
          <w:ilvl w:val="1"/>
          <w:numId w:val="36"/>
        </w:numPr>
        <w:spacing w:line="240" w:lineRule="auto"/>
        <w:rPr>
          <w:rFonts w:ascii="Times New Roman" w:hAnsi="Times New Roman" w:cs="Times New Roman"/>
          <w:b/>
          <w:bCs/>
        </w:rPr>
      </w:pPr>
      <w:r w:rsidRPr="00B052D8">
        <w:rPr>
          <w:rFonts w:ascii="Times New Roman" w:hAnsi="Times New Roman" w:cs="Times New Roman"/>
        </w:rPr>
        <w:t>Create PowerPoint for New Member Orientation</w:t>
      </w:r>
      <w:r w:rsidRPr="00B052D8" w:rsidR="00011820">
        <w:rPr>
          <w:rFonts w:ascii="Times New Roman" w:hAnsi="Times New Roman" w:cs="Times New Roman"/>
        </w:rPr>
        <w:t>.</w:t>
      </w:r>
    </w:p>
    <w:p w:rsidRPr="00B052D8" w:rsidR="001A0F44" w:rsidRDefault="001A0F44" w14:paraId="67859477" w14:textId="010D199C">
      <w:pPr>
        <w:pStyle w:val="ListParagraph"/>
        <w:numPr>
          <w:ilvl w:val="1"/>
          <w:numId w:val="36"/>
        </w:numPr>
        <w:spacing w:line="240" w:lineRule="auto"/>
        <w:rPr>
          <w:rFonts w:ascii="Times New Roman" w:hAnsi="Times New Roman" w:cs="Times New Roman"/>
          <w:b/>
          <w:bCs/>
          <w:color w:val="FF0000"/>
        </w:rPr>
      </w:pPr>
      <w:r w:rsidRPr="00B052D8">
        <w:rPr>
          <w:rFonts w:ascii="Times New Roman" w:hAnsi="Times New Roman" w:cs="Times New Roman"/>
          <w:color w:val="FF0000"/>
        </w:rPr>
        <w:t xml:space="preserve">Serve as a student advisor for the </w:t>
      </w:r>
      <w:proofErr w:type="spellStart"/>
      <w:r w:rsidRPr="00B052D8">
        <w:rPr>
          <w:rFonts w:ascii="Times New Roman" w:hAnsi="Times New Roman" w:cs="Times New Roman"/>
          <w:color w:val="FF0000"/>
        </w:rPr>
        <w:t>InterGreek</w:t>
      </w:r>
      <w:proofErr w:type="spellEnd"/>
      <w:r w:rsidRPr="00B052D8">
        <w:rPr>
          <w:rFonts w:ascii="Times New Roman" w:hAnsi="Times New Roman" w:cs="Times New Roman"/>
          <w:color w:val="FF0000"/>
        </w:rPr>
        <w:t xml:space="preserve"> Committee (IGC). </w:t>
      </w:r>
    </w:p>
    <w:p w:rsidRPr="00B052D8" w:rsidR="009F43CC" w:rsidRDefault="009F43CC" w14:paraId="7DAE2165" w14:textId="77777777">
      <w:pPr>
        <w:pStyle w:val="ListParagraph"/>
        <w:spacing w:after="0" w:line="240" w:lineRule="auto"/>
        <w:rPr>
          <w:rFonts w:ascii="Times New Roman" w:hAnsi="Times New Roman" w:cs="Times New Roman"/>
        </w:rPr>
      </w:pPr>
    </w:p>
    <w:p w:rsidRPr="00B052D8" w:rsidR="009F43CC" w:rsidRDefault="0047089B" w14:paraId="1C441E79" w14:textId="0F147351">
      <w:pPr>
        <w:pStyle w:val="ListParagraph"/>
        <w:numPr>
          <w:ilvl w:val="0"/>
          <w:numId w:val="36"/>
        </w:numPr>
        <w:spacing w:line="240" w:lineRule="auto"/>
        <w:rPr>
          <w:rFonts w:ascii="Times New Roman" w:hAnsi="Times New Roman" w:cs="Times New Roman"/>
        </w:rPr>
      </w:pPr>
      <w:r w:rsidRPr="00B052D8">
        <w:rPr>
          <w:rFonts w:ascii="Times New Roman" w:hAnsi="Times New Roman" w:cs="Times New Roman"/>
        </w:rPr>
        <w:t xml:space="preserve">Activities </w:t>
      </w:r>
      <w:r w:rsidRPr="00B052D8" w:rsidR="00011820">
        <w:rPr>
          <w:rFonts w:ascii="Times New Roman" w:hAnsi="Times New Roman" w:cs="Times New Roman"/>
          <w:color w:val="FF0000"/>
        </w:rPr>
        <w:t>Chair:</w:t>
      </w:r>
    </w:p>
    <w:p w:rsidRPr="00B052D8" w:rsidR="009F43CC" w:rsidRDefault="0047089B" w14:paraId="7C51C851" w14:textId="77777777">
      <w:pPr>
        <w:pStyle w:val="ListParagraph"/>
        <w:numPr>
          <w:ilvl w:val="1"/>
          <w:numId w:val="37"/>
        </w:numPr>
        <w:spacing w:line="240" w:lineRule="auto"/>
        <w:rPr>
          <w:rFonts w:ascii="Times New Roman" w:hAnsi="Times New Roman" w:cs="Times New Roman"/>
        </w:rPr>
      </w:pPr>
      <w:r w:rsidRPr="00B052D8">
        <w:rPr>
          <w:rFonts w:ascii="Times New Roman" w:hAnsi="Times New Roman" w:cs="Times New Roman"/>
        </w:rPr>
        <w:t>Propose programs, projects and or activities to be jointly implemented by organizations.</w:t>
      </w:r>
    </w:p>
    <w:p w:rsidRPr="00B052D8" w:rsidR="009F43CC" w:rsidRDefault="0047089B" w14:paraId="687ECCC0" w14:textId="77777777">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Establish at least one program each semester that continuously propels the body towards our purpose.</w:t>
      </w:r>
    </w:p>
    <w:p w:rsidRPr="00B052D8" w:rsidR="009F43CC" w:rsidRDefault="0047089B" w14:paraId="6381CF5E" w14:textId="77777777">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Coordinate with other standing committees for support and implementation.</w:t>
      </w:r>
    </w:p>
    <w:p w:rsidRPr="00B052D8" w:rsidR="009F43CC" w:rsidRDefault="0047089B" w14:paraId="05FD3F64" w14:textId="77777777">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Create and maintain a copy of event forms for all events, programs, and meetings.</w:t>
      </w:r>
    </w:p>
    <w:p w:rsidRPr="00B052D8" w:rsidR="009F43CC" w:rsidRDefault="009F43CC" w14:paraId="5F758491" w14:textId="77777777">
      <w:pPr>
        <w:pStyle w:val="ListParagraph"/>
        <w:spacing w:after="0" w:line="240" w:lineRule="auto"/>
        <w:ind w:left="2520"/>
        <w:rPr>
          <w:rFonts w:ascii="Times New Roman" w:hAnsi="Times New Roman" w:cs="Times New Roman"/>
        </w:rPr>
      </w:pPr>
    </w:p>
    <w:p w:rsidRPr="00B052D8" w:rsidR="009F43CC" w:rsidRDefault="0047089B" w14:paraId="3A6B9315" w14:textId="77777777">
      <w:pPr>
        <w:pStyle w:val="ListParagraph"/>
        <w:numPr>
          <w:ilvl w:val="0"/>
          <w:numId w:val="36"/>
        </w:numPr>
        <w:spacing w:after="0" w:line="240" w:lineRule="auto"/>
        <w:rPr>
          <w:rFonts w:ascii="Times New Roman" w:hAnsi="Times New Roman" w:cs="Times New Roman"/>
        </w:rPr>
      </w:pPr>
      <w:r w:rsidRPr="00B052D8">
        <w:rPr>
          <w:rFonts w:ascii="Times New Roman" w:hAnsi="Times New Roman" w:cs="Times New Roman"/>
        </w:rPr>
        <w:t>Community Service Chair</w:t>
      </w:r>
    </w:p>
    <w:p w:rsidRPr="00B052D8" w:rsidR="009F43CC" w:rsidRDefault="009F43CC" w14:paraId="4BF64F64" w14:textId="77777777">
      <w:pPr>
        <w:pStyle w:val="ListParagraph"/>
        <w:spacing w:after="0" w:line="240" w:lineRule="auto"/>
        <w:ind w:left="1800"/>
        <w:rPr>
          <w:rFonts w:ascii="Times New Roman" w:hAnsi="Times New Roman" w:cs="Times New Roman"/>
        </w:rPr>
      </w:pPr>
    </w:p>
    <w:p w:rsidRPr="00B052D8" w:rsidR="009F43CC" w:rsidRDefault="0047089B" w14:paraId="43508319" w14:textId="77777777">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Implement at least two (2) community service projects to be participated in by all member organizations, which will be carried out throughout the academic school year.</w:t>
      </w:r>
    </w:p>
    <w:p w:rsidRPr="00B052D8" w:rsidR="009F43CC" w:rsidRDefault="0047089B" w14:paraId="02C232C6" w14:textId="4DE761C5">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Maintain a log of Community Service hours and</w:t>
      </w:r>
      <w:r w:rsidRPr="00B052D8" w:rsidR="00011820">
        <w:rPr>
          <w:rFonts w:ascii="Times New Roman" w:hAnsi="Times New Roman" w:cs="Times New Roman"/>
        </w:rPr>
        <w:t xml:space="preserve"> </w:t>
      </w:r>
      <w:r w:rsidRPr="00B052D8" w:rsidR="00011820">
        <w:rPr>
          <w:rFonts w:ascii="Times New Roman" w:hAnsi="Times New Roman" w:cs="Times New Roman"/>
          <w:color w:val="FF0000"/>
        </w:rPr>
        <w:t>community service</w:t>
      </w:r>
      <w:r w:rsidRPr="00B052D8">
        <w:rPr>
          <w:rFonts w:ascii="Times New Roman" w:hAnsi="Times New Roman" w:cs="Times New Roman"/>
        </w:rPr>
        <w:t xml:space="preserve"> dollars for NPHC and its member organizations</w:t>
      </w:r>
    </w:p>
    <w:p w:rsidRPr="00B052D8" w:rsidR="009F43CC" w:rsidRDefault="009F43CC" w14:paraId="6F227D7D" w14:textId="77777777">
      <w:pPr>
        <w:pStyle w:val="ListParagraph"/>
        <w:spacing w:after="0" w:line="240" w:lineRule="auto"/>
        <w:ind w:left="2520"/>
        <w:rPr>
          <w:rFonts w:ascii="Times New Roman" w:hAnsi="Times New Roman" w:cs="Times New Roman"/>
        </w:rPr>
      </w:pPr>
    </w:p>
    <w:p w:rsidRPr="00B052D8" w:rsidR="009F43CC" w:rsidRDefault="0047089B" w14:paraId="19352105" w14:textId="77777777">
      <w:pPr>
        <w:pStyle w:val="ListParagraph"/>
        <w:numPr>
          <w:ilvl w:val="0"/>
          <w:numId w:val="36"/>
        </w:numPr>
        <w:spacing w:after="0" w:line="240" w:lineRule="auto"/>
        <w:rPr>
          <w:rFonts w:ascii="Times New Roman" w:hAnsi="Times New Roman" w:cs="Times New Roman"/>
        </w:rPr>
      </w:pPr>
      <w:r w:rsidRPr="00B052D8">
        <w:rPr>
          <w:rFonts w:ascii="Times New Roman" w:hAnsi="Times New Roman" w:cs="Times New Roman"/>
        </w:rPr>
        <w:t>Special Activities</w:t>
      </w:r>
    </w:p>
    <w:p w:rsidRPr="00B052D8" w:rsidR="009F43CC" w:rsidRDefault="0047089B" w14:paraId="264089EB" w14:textId="77777777">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Propose and oversee large scale programs that shall include but are not limited to NPHC Week, Step Show, Stroll Off, and Greek Week</w:t>
      </w:r>
    </w:p>
    <w:p w:rsidRPr="00B052D8" w:rsidR="009F43CC" w:rsidRDefault="0047089B" w14:paraId="14F7D2B1" w14:textId="77777777">
      <w:pPr>
        <w:pStyle w:val="ListParagraph"/>
        <w:numPr>
          <w:ilvl w:val="1"/>
          <w:numId w:val="37"/>
        </w:numPr>
        <w:spacing w:after="0" w:line="240" w:lineRule="auto"/>
        <w:rPr>
          <w:rFonts w:ascii="Times New Roman" w:hAnsi="Times New Roman" w:cs="Times New Roman"/>
        </w:rPr>
      </w:pPr>
      <w:r w:rsidRPr="00B052D8">
        <w:rPr>
          <w:rFonts w:ascii="Times New Roman" w:hAnsi="Times New Roman" w:cs="Times New Roman"/>
        </w:rPr>
        <w:t>Work with the Activities Chair on all other NPHC programs and events</w:t>
      </w:r>
    </w:p>
    <w:p w:rsidRPr="00B052D8" w:rsidR="009F43CC" w:rsidRDefault="009F43CC" w14:paraId="025A8D5F" w14:textId="77777777">
      <w:pPr>
        <w:pStyle w:val="BodyA"/>
        <w:spacing w:line="240" w:lineRule="auto"/>
        <w:ind w:left="720"/>
        <w:jc w:val="center"/>
        <w:rPr>
          <w:rFonts w:ascii="Times New Roman" w:hAnsi="Times New Roman" w:cs="Times New Roman"/>
          <w:b/>
          <w:bCs/>
        </w:rPr>
      </w:pPr>
    </w:p>
    <w:p w:rsidRPr="00B052D8" w:rsidR="009F43CC" w:rsidRDefault="0047089B" w14:paraId="66EE2A69"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X- Order of Business</w:t>
      </w:r>
    </w:p>
    <w:p w:rsidRPr="00B052D8" w:rsidR="009F43CC" w:rsidRDefault="0047089B" w14:paraId="59DDE120" w14:textId="77777777">
      <w:pPr>
        <w:pStyle w:val="BodyA"/>
        <w:spacing w:line="240" w:lineRule="auto"/>
        <w:ind w:left="720"/>
        <w:rPr>
          <w:rFonts w:ascii="Times New Roman" w:hAnsi="Times New Roman" w:cs="Times New Roman"/>
          <w:b/>
          <w:bCs/>
        </w:rPr>
      </w:pPr>
      <w:r w:rsidRPr="00B052D8">
        <w:rPr>
          <w:rFonts w:ascii="Times New Roman" w:hAnsi="Times New Roman" w:cs="Times New Roman"/>
          <w:b/>
          <w:bCs/>
          <w:lang w:val="fr-FR"/>
        </w:rPr>
        <w:t xml:space="preserve">Section 1. </w:t>
      </w:r>
      <w:r w:rsidRPr="00B052D8">
        <w:rPr>
          <w:rFonts w:ascii="Times New Roman" w:hAnsi="Times New Roman" w:cs="Times New Roman"/>
          <w:b/>
          <w:bCs/>
        </w:rPr>
        <w:t xml:space="preserve">– Order of Business </w:t>
      </w:r>
    </w:p>
    <w:p w:rsidRPr="00B052D8" w:rsidR="009F43CC" w:rsidRDefault="0047089B" w14:paraId="30127772" w14:textId="77777777">
      <w:pPr>
        <w:pStyle w:val="BodyA"/>
        <w:spacing w:line="240" w:lineRule="auto"/>
        <w:ind w:left="720" w:firstLine="720"/>
        <w:rPr>
          <w:rFonts w:ascii="Times New Roman" w:hAnsi="Times New Roman" w:cs="Times New Roman"/>
        </w:rPr>
      </w:pPr>
      <w:r w:rsidRPr="00B052D8">
        <w:rPr>
          <w:rFonts w:ascii="Times New Roman" w:hAnsi="Times New Roman" w:cs="Times New Roman"/>
        </w:rPr>
        <w:t>The Order of Business shall be:</w:t>
      </w:r>
    </w:p>
    <w:p w:rsidRPr="00B052D8" w:rsidR="009F43CC" w:rsidRDefault="0047089B" w14:paraId="4F7D1CB1"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Call to Order</w:t>
      </w:r>
    </w:p>
    <w:p w:rsidRPr="00B052D8" w:rsidR="009F43CC" w:rsidRDefault="0047089B" w14:paraId="0DC288B2" w14:textId="77777777">
      <w:pPr>
        <w:pStyle w:val="BodyA"/>
        <w:spacing w:after="0" w:line="240" w:lineRule="auto"/>
        <w:ind w:left="1440"/>
        <w:rPr>
          <w:rFonts w:ascii="Times New Roman" w:hAnsi="Times New Roman" w:cs="Times New Roman"/>
        </w:rPr>
      </w:pPr>
      <w:r w:rsidRPr="00B052D8">
        <w:rPr>
          <w:rFonts w:ascii="Times New Roman" w:hAnsi="Times New Roman" w:cs="Times New Roman"/>
        </w:rPr>
        <w:t>Roll Call</w:t>
      </w:r>
    </w:p>
    <w:p w:rsidRPr="00B052D8" w:rsidR="009F43CC" w:rsidRDefault="0047089B" w14:paraId="7B02D8B2"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Announcements</w:t>
      </w:r>
    </w:p>
    <w:p w:rsidRPr="00B052D8" w:rsidR="009F43CC" w:rsidRDefault="0047089B" w14:paraId="3740222B"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Approval of Minutes</w:t>
      </w:r>
    </w:p>
    <w:p w:rsidRPr="00B052D8" w:rsidR="009F43CC" w:rsidRDefault="0047089B" w14:paraId="326BAF0D"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Approval of Agenda</w:t>
      </w:r>
    </w:p>
    <w:p w:rsidRPr="00B052D8" w:rsidR="009F43CC" w:rsidRDefault="0047089B" w14:paraId="682760FC"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Officer Reports</w:t>
      </w:r>
    </w:p>
    <w:p w:rsidRPr="00B052D8" w:rsidR="009F43CC" w:rsidRDefault="0047089B" w14:paraId="49C08687"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Committee Reports</w:t>
      </w:r>
    </w:p>
    <w:p w:rsidRPr="00B052D8" w:rsidR="009F43CC" w:rsidRDefault="0047089B" w14:paraId="79F5C0DB"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Chapter Reports</w:t>
      </w:r>
    </w:p>
    <w:p w:rsidRPr="00B052D8" w:rsidR="009F43CC" w:rsidRDefault="0047089B" w14:paraId="63F48D43"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Old Business</w:t>
      </w:r>
    </w:p>
    <w:p w:rsidRPr="00B052D8" w:rsidR="009F43CC" w:rsidRDefault="0047089B" w14:paraId="37DC3F59"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New Business</w:t>
      </w:r>
    </w:p>
    <w:p w:rsidRPr="00B052D8" w:rsidR="009F43CC" w:rsidRDefault="0047089B" w14:paraId="1777046A"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Advisor’</w:t>
      </w:r>
      <w:r w:rsidRPr="00B052D8">
        <w:rPr>
          <w:rFonts w:ascii="Times New Roman" w:hAnsi="Times New Roman" w:cs="Times New Roman"/>
          <w:lang w:val="fr-FR"/>
        </w:rPr>
        <w:t xml:space="preserve">s </w:t>
      </w:r>
      <w:proofErr w:type="spellStart"/>
      <w:r w:rsidRPr="00B052D8">
        <w:rPr>
          <w:rFonts w:ascii="Times New Roman" w:hAnsi="Times New Roman" w:cs="Times New Roman"/>
          <w:lang w:val="fr-FR"/>
        </w:rPr>
        <w:t>Comments</w:t>
      </w:r>
      <w:proofErr w:type="spellEnd"/>
    </w:p>
    <w:p w:rsidRPr="00B052D8" w:rsidR="009F43CC" w:rsidRDefault="0047089B" w14:paraId="4BF10A22" w14:textId="77777777">
      <w:pPr>
        <w:pStyle w:val="BodyA"/>
        <w:spacing w:after="0" w:line="240" w:lineRule="auto"/>
        <w:ind w:left="720" w:firstLine="720"/>
        <w:rPr>
          <w:rFonts w:ascii="Times New Roman" w:hAnsi="Times New Roman" w:cs="Times New Roman"/>
        </w:rPr>
      </w:pPr>
      <w:r w:rsidRPr="00B052D8">
        <w:rPr>
          <w:rFonts w:ascii="Times New Roman" w:hAnsi="Times New Roman" w:cs="Times New Roman"/>
        </w:rPr>
        <w:t xml:space="preserve">Adjourn with Motto (Where there is unity, there is strength.) </w:t>
      </w:r>
    </w:p>
    <w:p w:rsidRPr="00B052D8" w:rsidR="009F43CC" w:rsidRDefault="009F43CC" w14:paraId="791E99F5" w14:textId="77777777">
      <w:pPr>
        <w:pStyle w:val="BodyA"/>
        <w:spacing w:line="240" w:lineRule="auto"/>
        <w:rPr>
          <w:rFonts w:ascii="Times New Roman" w:hAnsi="Times New Roman" w:cs="Times New Roman"/>
          <w:b/>
          <w:bCs/>
        </w:rPr>
      </w:pPr>
    </w:p>
    <w:p w:rsidRPr="00B052D8" w:rsidR="009F43CC" w:rsidRDefault="0047089B" w14:paraId="26054384" w14:textId="77777777">
      <w:pPr>
        <w:pStyle w:val="BodyA"/>
        <w:spacing w:line="240" w:lineRule="auto"/>
        <w:rPr>
          <w:rFonts w:ascii="Times New Roman" w:hAnsi="Times New Roman" w:cs="Times New Roman"/>
          <w:b/>
          <w:bCs/>
        </w:rPr>
      </w:pPr>
      <w:r w:rsidRPr="00B052D8">
        <w:rPr>
          <w:rFonts w:ascii="Times New Roman" w:hAnsi="Times New Roman" w:cs="Times New Roman"/>
          <w:b/>
          <w:bCs/>
        </w:rPr>
        <w:lastRenderedPageBreak/>
        <w:t>Article XI- Meetings</w:t>
      </w:r>
    </w:p>
    <w:p w:rsidRPr="00B052D8" w:rsidR="009F43CC" w:rsidRDefault="0047089B" w14:paraId="32FBEE01"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1. - Parliament Authority</w:t>
      </w:r>
    </w:p>
    <w:p w:rsidRPr="00B052D8" w:rsidR="009F43CC" w:rsidRDefault="0047089B" w14:paraId="05E6680B" w14:textId="77777777">
      <w:pPr>
        <w:pStyle w:val="BodyA"/>
        <w:spacing w:line="240" w:lineRule="auto"/>
        <w:ind w:left="1440"/>
        <w:rPr>
          <w:rFonts w:ascii="Times New Roman" w:hAnsi="Times New Roman" w:cs="Times New Roman"/>
          <w:b/>
          <w:bCs/>
        </w:rPr>
      </w:pPr>
      <w:r w:rsidRPr="00B052D8">
        <w:rPr>
          <w:rFonts w:ascii="Times New Roman" w:hAnsi="Times New Roman" w:cs="Times New Roman"/>
        </w:rPr>
        <w:t>The most recent edited edition of Robert’s Rules of Order shall govern in all matters not provided for in this Constitution and By-laws.</w:t>
      </w:r>
    </w:p>
    <w:p w:rsidRPr="00B052D8" w:rsidR="009F43CC" w:rsidRDefault="0047089B" w14:paraId="73323301"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2. - Frequency</w:t>
      </w:r>
    </w:p>
    <w:p w:rsidRPr="00B052D8" w:rsidR="009F43CC" w:rsidRDefault="0047089B" w14:paraId="67DB925D" w14:textId="77777777">
      <w:pPr>
        <w:pStyle w:val="ListParagraph"/>
        <w:numPr>
          <w:ilvl w:val="0"/>
          <w:numId w:val="39"/>
        </w:numPr>
        <w:spacing w:line="240" w:lineRule="auto"/>
        <w:rPr>
          <w:rFonts w:ascii="Times New Roman" w:hAnsi="Times New Roman" w:cs="Times New Roman"/>
        </w:rPr>
      </w:pPr>
      <w:r w:rsidRPr="00B052D8">
        <w:rPr>
          <w:rFonts w:ascii="Times New Roman" w:hAnsi="Times New Roman" w:cs="Times New Roman"/>
        </w:rPr>
        <w:t>Executive Board meetings shall be held bimonthly on the 1</w:t>
      </w:r>
      <w:r w:rsidRPr="00B052D8">
        <w:rPr>
          <w:rFonts w:ascii="Times New Roman" w:hAnsi="Times New Roman" w:cs="Times New Roman"/>
          <w:vertAlign w:val="superscript"/>
        </w:rPr>
        <w:t>st</w:t>
      </w:r>
      <w:r w:rsidRPr="00B052D8">
        <w:rPr>
          <w:rFonts w:ascii="Times New Roman" w:hAnsi="Times New Roman" w:cs="Times New Roman"/>
        </w:rPr>
        <w:t xml:space="preserve"> and 3</w:t>
      </w:r>
      <w:r w:rsidRPr="00B052D8">
        <w:rPr>
          <w:rFonts w:ascii="Times New Roman" w:hAnsi="Times New Roman" w:cs="Times New Roman"/>
          <w:vertAlign w:val="superscript"/>
        </w:rPr>
        <w:t>rd</w:t>
      </w:r>
      <w:r w:rsidRPr="00B052D8">
        <w:rPr>
          <w:rFonts w:ascii="Times New Roman" w:hAnsi="Times New Roman" w:cs="Times New Roman"/>
        </w:rPr>
        <w:t xml:space="preserve"> week of the month.</w:t>
      </w:r>
    </w:p>
    <w:p w:rsidRPr="00B052D8" w:rsidR="009F43CC" w:rsidRDefault="0047089B" w14:paraId="6D8AF44A" w14:textId="77777777">
      <w:pPr>
        <w:pStyle w:val="ListParagraph"/>
        <w:numPr>
          <w:ilvl w:val="0"/>
          <w:numId w:val="39"/>
        </w:numPr>
        <w:spacing w:line="240" w:lineRule="auto"/>
        <w:rPr>
          <w:rFonts w:ascii="Times New Roman" w:hAnsi="Times New Roman" w:cs="Times New Roman"/>
        </w:rPr>
      </w:pPr>
      <w:r w:rsidRPr="00B052D8">
        <w:rPr>
          <w:rFonts w:ascii="Times New Roman" w:hAnsi="Times New Roman" w:cs="Times New Roman"/>
        </w:rPr>
        <w:t>General Body meetings shall be held bimonthly on the 2</w:t>
      </w:r>
      <w:r w:rsidRPr="00B052D8">
        <w:rPr>
          <w:rFonts w:ascii="Times New Roman" w:hAnsi="Times New Roman" w:cs="Times New Roman"/>
          <w:vertAlign w:val="superscript"/>
        </w:rPr>
        <w:t>nd</w:t>
      </w:r>
      <w:r w:rsidRPr="00B052D8">
        <w:rPr>
          <w:rFonts w:ascii="Times New Roman" w:hAnsi="Times New Roman" w:cs="Times New Roman"/>
        </w:rPr>
        <w:t xml:space="preserve"> and 4</w:t>
      </w:r>
      <w:r w:rsidRPr="00B052D8">
        <w:rPr>
          <w:rFonts w:ascii="Times New Roman" w:hAnsi="Times New Roman" w:cs="Times New Roman"/>
          <w:vertAlign w:val="superscript"/>
        </w:rPr>
        <w:t>th</w:t>
      </w:r>
      <w:r w:rsidRPr="00B052D8">
        <w:rPr>
          <w:rFonts w:ascii="Times New Roman" w:hAnsi="Times New Roman" w:cs="Times New Roman"/>
        </w:rPr>
        <w:t xml:space="preserve"> week of the month.</w:t>
      </w:r>
    </w:p>
    <w:p w:rsidRPr="00B052D8" w:rsidR="009F43CC" w:rsidRDefault="0047089B" w14:paraId="06CABA6A" w14:textId="77777777">
      <w:pPr>
        <w:pStyle w:val="BodyA"/>
        <w:spacing w:line="240" w:lineRule="auto"/>
        <w:ind w:firstLine="720"/>
        <w:rPr>
          <w:rFonts w:ascii="Times New Roman" w:hAnsi="Times New Roman" w:cs="Times New Roman"/>
          <w:b/>
          <w:bCs/>
          <w:lang w:val="nl-NL"/>
        </w:rPr>
      </w:pPr>
      <w:r w:rsidRPr="00B052D8">
        <w:rPr>
          <w:rFonts w:ascii="Times New Roman" w:hAnsi="Times New Roman" w:cs="Times New Roman"/>
          <w:b/>
          <w:bCs/>
          <w:lang w:val="nl-NL"/>
        </w:rPr>
        <w:t>Section 3. - Special Meetings</w:t>
      </w:r>
    </w:p>
    <w:p w:rsidRPr="00B052D8" w:rsidR="009F43CC" w:rsidRDefault="0047089B" w14:paraId="2A5E2DFB" w14:textId="77777777">
      <w:pPr>
        <w:pStyle w:val="BodyA"/>
        <w:spacing w:line="240" w:lineRule="auto"/>
        <w:ind w:left="1440"/>
        <w:rPr>
          <w:rFonts w:ascii="Times New Roman" w:hAnsi="Times New Roman" w:cs="Times New Roman"/>
        </w:rPr>
      </w:pPr>
      <w:r w:rsidRPr="00B052D8">
        <w:rPr>
          <w:rFonts w:ascii="Times New Roman" w:hAnsi="Times New Roman" w:cs="Times New Roman"/>
        </w:rPr>
        <w:t>The president shall call all special meetings. Each organization shall be notified of a special meeting in writing at least three (3) days prior to the meeting. Special meetings shall adhere to the rules and procedures of regular meetings.</w:t>
      </w:r>
    </w:p>
    <w:p w:rsidRPr="00B052D8" w:rsidR="009F43CC" w:rsidRDefault="0047089B" w14:paraId="7A16B5DF"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XII- Amendments</w:t>
      </w:r>
    </w:p>
    <w:p w:rsidRPr="00B052D8" w:rsidR="009F43CC" w:rsidRDefault="0047089B" w14:paraId="544C14FC"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1.</w:t>
      </w:r>
    </w:p>
    <w:p w:rsidRPr="00B052D8" w:rsidR="009F43CC" w:rsidRDefault="0047089B" w14:paraId="05CDF3D2" w14:textId="77777777">
      <w:pPr>
        <w:pStyle w:val="BodyA"/>
        <w:spacing w:line="240" w:lineRule="auto"/>
        <w:ind w:left="1440"/>
        <w:rPr>
          <w:rFonts w:ascii="Times New Roman" w:hAnsi="Times New Roman" w:cs="Times New Roman"/>
        </w:rPr>
      </w:pPr>
      <w:r w:rsidRPr="00B052D8">
        <w:rPr>
          <w:rFonts w:ascii="Times New Roman" w:hAnsi="Times New Roman" w:cs="Times New Roman"/>
        </w:rPr>
        <w:t>To open the floor for amendments, two of the governing branches (which consist of the NPHC advisor, the Executive Board, and the Judiciary Board), must agree (by two-thirds vote) to allow amendments.</w:t>
      </w:r>
    </w:p>
    <w:p w:rsidRPr="00B052D8" w:rsidR="009F43CC" w:rsidRDefault="0047089B" w14:paraId="490F84D3"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2.</w:t>
      </w:r>
    </w:p>
    <w:p w:rsidRPr="00B052D8" w:rsidR="009F43CC" w:rsidRDefault="0047089B" w14:paraId="73675BB4" w14:textId="77777777">
      <w:pPr>
        <w:pStyle w:val="BodyA"/>
        <w:spacing w:line="240" w:lineRule="auto"/>
        <w:ind w:left="1440"/>
        <w:rPr>
          <w:rFonts w:ascii="Times New Roman" w:hAnsi="Times New Roman" w:cs="Times New Roman"/>
        </w:rPr>
      </w:pPr>
      <w:r w:rsidRPr="00B052D8">
        <w:rPr>
          <w:rFonts w:ascii="Times New Roman" w:hAnsi="Times New Roman" w:cs="Times New Roman"/>
        </w:rPr>
        <w:t>This Constitution shall be provisionally amended by a two-thirds (2/3) vote of the MSU NPHC General Council membership, provided notice of the proposed amendment has been given in writing at the preceding regular meeting and has been reviewed by the attorney general of NPHC.</w:t>
      </w:r>
    </w:p>
    <w:p w:rsidRPr="00B052D8" w:rsidR="009F43CC" w:rsidRDefault="0047089B" w14:paraId="5F360C6A" w14:textId="77777777">
      <w:pPr>
        <w:pStyle w:val="BodyA"/>
        <w:spacing w:after="0" w:line="240" w:lineRule="auto"/>
        <w:rPr>
          <w:rFonts w:ascii="Times New Roman" w:hAnsi="Times New Roman" w:cs="Times New Roman"/>
        </w:rPr>
      </w:pPr>
      <w:r w:rsidRPr="00B052D8">
        <w:rPr>
          <w:rFonts w:ascii="Times New Roman" w:hAnsi="Times New Roman" w:cs="Times New Roman"/>
          <w:b/>
          <w:bCs/>
        </w:rPr>
        <w:t>Article XIII – Scholarship</w:t>
      </w:r>
    </w:p>
    <w:p w:rsidRPr="00B052D8" w:rsidR="009F43CC" w:rsidRDefault="009F43CC" w14:paraId="37871A72" w14:textId="77777777">
      <w:pPr>
        <w:pStyle w:val="BodyA"/>
        <w:spacing w:after="0" w:line="240" w:lineRule="auto"/>
        <w:rPr>
          <w:rFonts w:ascii="Times New Roman" w:hAnsi="Times New Roman" w:cs="Times New Roman"/>
        </w:rPr>
      </w:pPr>
    </w:p>
    <w:p w:rsidRPr="00B052D8" w:rsidR="009F43CC" w:rsidRDefault="0047089B" w14:paraId="550E5C62" w14:textId="77777777">
      <w:pPr>
        <w:pStyle w:val="BodyA"/>
        <w:spacing w:after="0" w:line="240" w:lineRule="auto"/>
        <w:ind w:firstLine="720"/>
        <w:rPr>
          <w:rFonts w:ascii="Times New Roman" w:hAnsi="Times New Roman" w:cs="Times New Roman"/>
          <w:b/>
          <w:bCs/>
          <w:lang w:val="fr-FR"/>
        </w:rPr>
      </w:pPr>
      <w:r w:rsidRPr="00B052D8">
        <w:rPr>
          <w:rFonts w:ascii="Times New Roman" w:hAnsi="Times New Roman" w:cs="Times New Roman"/>
          <w:b/>
          <w:bCs/>
          <w:lang w:val="fr-FR"/>
        </w:rPr>
        <w:t xml:space="preserve">Section 1. </w:t>
      </w:r>
    </w:p>
    <w:p w:rsidRPr="00B052D8" w:rsidR="009F43CC" w:rsidRDefault="0047089B" w14:paraId="22FAF4B2" w14:textId="77777777">
      <w:pPr>
        <w:pStyle w:val="BodyA"/>
        <w:spacing w:after="0" w:line="240" w:lineRule="auto"/>
        <w:ind w:firstLine="720"/>
        <w:rPr>
          <w:rFonts w:ascii="Times New Roman" w:hAnsi="Times New Roman" w:cs="Times New Roman"/>
          <w:b/>
          <w:bCs/>
        </w:rPr>
      </w:pPr>
      <w:r w:rsidRPr="00B052D8">
        <w:rPr>
          <w:rFonts w:ascii="Times New Roman" w:hAnsi="Times New Roman" w:cs="Times New Roman"/>
          <w:b/>
          <w:bCs/>
        </w:rPr>
        <w:tab/>
      </w:r>
    </w:p>
    <w:p w:rsidRPr="00B052D8" w:rsidR="009F43CC" w:rsidRDefault="0047089B" w14:paraId="108A0305" w14:textId="12C89C85">
      <w:pPr>
        <w:pStyle w:val="BodyA"/>
        <w:spacing w:after="0" w:line="240" w:lineRule="auto"/>
        <w:ind w:left="1440"/>
        <w:rPr>
          <w:rFonts w:ascii="Times New Roman" w:hAnsi="Times New Roman" w:cs="Times New Roman"/>
        </w:rPr>
      </w:pPr>
      <w:r w:rsidRPr="00B052D8">
        <w:rPr>
          <w:rFonts w:ascii="Times New Roman" w:hAnsi="Times New Roman" w:cs="Times New Roman"/>
        </w:rPr>
        <w:t>The minimum grade point average for NPHC members individually on a 4.00 scale shall be a</w:t>
      </w:r>
      <w:r w:rsidRPr="00B052D8" w:rsidR="00011820">
        <w:rPr>
          <w:rFonts w:ascii="Times New Roman" w:hAnsi="Times New Roman" w:cs="Times New Roman"/>
        </w:rPr>
        <w:t xml:space="preserve"> </w:t>
      </w:r>
      <w:r w:rsidRPr="00B052D8" w:rsidR="00011820">
        <w:rPr>
          <w:rFonts w:ascii="Times New Roman" w:hAnsi="Times New Roman" w:cs="Times New Roman"/>
          <w:color w:val="FF0000"/>
        </w:rPr>
        <w:t>2.50.</w:t>
      </w:r>
      <w:r w:rsidRPr="00B052D8">
        <w:rPr>
          <w:rFonts w:ascii="Times New Roman" w:hAnsi="Times New Roman" w:cs="Times New Roman"/>
        </w:rPr>
        <w:t xml:space="preserve">  The minimum grade point average for NPHC chapters shall be 2.5 per semester. Failure to achieve or maintain this standard will result in sanctions by the NPHC and points of action as to be determined by the NPHC advisor to include, but not be limited to mandatory study hours and attendance to class and workshop sessions.</w:t>
      </w:r>
    </w:p>
    <w:p w:rsidRPr="00B052D8" w:rsidR="009F43CC" w:rsidRDefault="009F43CC" w14:paraId="19A28CB1" w14:textId="77777777">
      <w:pPr>
        <w:pStyle w:val="BodyA"/>
        <w:spacing w:after="0" w:line="240" w:lineRule="auto"/>
        <w:ind w:left="1440"/>
        <w:rPr>
          <w:rFonts w:ascii="Times New Roman" w:hAnsi="Times New Roman" w:cs="Times New Roman"/>
        </w:rPr>
      </w:pPr>
    </w:p>
    <w:p w:rsidRPr="00B052D8" w:rsidR="009F43CC" w:rsidRDefault="0047089B" w14:paraId="0BFC2CC8" w14:textId="77777777">
      <w:pPr>
        <w:pStyle w:val="BodyA"/>
        <w:ind w:left="1440" w:hanging="720"/>
        <w:rPr>
          <w:rFonts w:ascii="Times New Roman" w:hAnsi="Times New Roman" w:cs="Times New Roman"/>
          <w:b/>
          <w:bCs/>
          <w:lang w:val="fr-FR"/>
        </w:rPr>
      </w:pPr>
      <w:r w:rsidRPr="00B052D8">
        <w:rPr>
          <w:rFonts w:ascii="Times New Roman" w:hAnsi="Times New Roman" w:cs="Times New Roman"/>
          <w:b/>
          <w:bCs/>
          <w:lang w:val="fr-FR"/>
        </w:rPr>
        <w:t>Section 2.</w:t>
      </w:r>
      <w:r w:rsidRPr="00B052D8">
        <w:rPr>
          <w:rFonts w:ascii="Times New Roman" w:hAnsi="Times New Roman" w:cs="Times New Roman"/>
          <w:b/>
          <w:bCs/>
          <w:lang w:val="fr-FR"/>
        </w:rPr>
        <w:tab/>
      </w:r>
    </w:p>
    <w:p w:rsidRPr="00B052D8" w:rsidR="009F43CC" w:rsidRDefault="0047089B" w14:paraId="644EBD43" w14:textId="77777777">
      <w:pPr>
        <w:pStyle w:val="BodyA"/>
        <w:ind w:left="1440" w:hanging="1440"/>
        <w:rPr>
          <w:rFonts w:ascii="Times New Roman" w:hAnsi="Times New Roman" w:cs="Times New Roman"/>
        </w:rPr>
      </w:pPr>
      <w:r w:rsidRPr="00B052D8">
        <w:rPr>
          <w:rFonts w:ascii="Times New Roman" w:hAnsi="Times New Roman" w:cs="Times New Roman"/>
          <w:b/>
          <w:bCs/>
        </w:rPr>
        <w:tab/>
      </w:r>
      <w:r w:rsidRPr="00B052D8">
        <w:rPr>
          <w:rFonts w:ascii="Times New Roman" w:hAnsi="Times New Roman" w:cs="Times New Roman"/>
        </w:rPr>
        <w:t>The NPHC will impose the following sanctions on a chapter that fails to meet scholastic standards:</w:t>
      </w:r>
    </w:p>
    <w:p w:rsidRPr="00B052D8" w:rsidR="009F43CC" w:rsidRDefault="0047089B" w14:paraId="3BBF8D8E" w14:textId="77777777">
      <w:pPr>
        <w:pStyle w:val="Level3"/>
        <w:widowControl/>
        <w:numPr>
          <w:ilvl w:val="0"/>
          <w:numId w:val="41"/>
        </w:numPr>
        <w:rPr>
          <w:rFonts w:eastAsia="Calibri" w:cs="Times New Roman"/>
          <w:sz w:val="22"/>
          <w:szCs w:val="22"/>
        </w:rPr>
      </w:pPr>
      <w:r w:rsidRPr="00B052D8">
        <w:rPr>
          <w:rFonts w:eastAsia="Calibri" w:cs="Times New Roman"/>
          <w:sz w:val="22"/>
          <w:szCs w:val="22"/>
        </w:rPr>
        <w:t xml:space="preserve">The first semester that a chapter falls below the 2.5 standard, the chapter will be placed on scholastic probation.  Probation will serve as a warning period for the chapter to meet or exceed the GPA standard. Probation shall include the inability to </w:t>
      </w:r>
      <w:r w:rsidRPr="00B052D8">
        <w:rPr>
          <w:rFonts w:eastAsia="Calibri" w:cs="Times New Roman"/>
          <w:sz w:val="22"/>
          <w:szCs w:val="22"/>
        </w:rPr>
        <w:lastRenderedPageBreak/>
        <w:t>conduct membership intake as well as any other affiliated social events.  The chapter will only be able to conduct community service and nationally required events or programs.</w:t>
      </w:r>
    </w:p>
    <w:p w:rsidRPr="00B052D8" w:rsidR="009F43CC" w:rsidRDefault="0047089B" w14:paraId="3EA64EBD" w14:textId="77777777">
      <w:pPr>
        <w:pStyle w:val="Level3"/>
        <w:widowControl/>
        <w:numPr>
          <w:ilvl w:val="0"/>
          <w:numId w:val="41"/>
        </w:numPr>
        <w:rPr>
          <w:rFonts w:eastAsia="Calibri" w:cs="Times New Roman"/>
          <w:sz w:val="22"/>
          <w:szCs w:val="22"/>
        </w:rPr>
      </w:pPr>
      <w:r w:rsidRPr="00B052D8">
        <w:rPr>
          <w:rFonts w:eastAsia="Calibri" w:cs="Times New Roman"/>
          <w:sz w:val="22"/>
          <w:szCs w:val="22"/>
        </w:rPr>
        <w:t>Community service events must be presented and approved by the NPHC Executive Board and advisor at least two weeks prior to the event.</w:t>
      </w:r>
    </w:p>
    <w:p w:rsidRPr="00B052D8" w:rsidR="009F43CC" w:rsidRDefault="0047089B" w14:paraId="0D276D73" w14:textId="77777777">
      <w:pPr>
        <w:pStyle w:val="Level3"/>
        <w:widowControl/>
        <w:numPr>
          <w:ilvl w:val="0"/>
          <w:numId w:val="41"/>
        </w:numPr>
        <w:rPr>
          <w:rFonts w:eastAsia="Calibri" w:cs="Times New Roman"/>
          <w:sz w:val="22"/>
          <w:szCs w:val="22"/>
        </w:rPr>
      </w:pPr>
      <w:r w:rsidRPr="00B052D8">
        <w:rPr>
          <w:rFonts w:eastAsia="Calibri" w:cs="Times New Roman"/>
          <w:sz w:val="22"/>
          <w:szCs w:val="22"/>
        </w:rPr>
        <w:t>The second (2</w:t>
      </w:r>
      <w:r w:rsidRPr="00B052D8">
        <w:rPr>
          <w:rFonts w:eastAsia="Calibri" w:cs="Times New Roman"/>
          <w:sz w:val="22"/>
          <w:szCs w:val="22"/>
          <w:vertAlign w:val="superscript"/>
        </w:rPr>
        <w:t>nd</w:t>
      </w:r>
      <w:r w:rsidRPr="00B052D8">
        <w:rPr>
          <w:rFonts w:eastAsia="Calibri" w:cs="Times New Roman"/>
          <w:sz w:val="22"/>
          <w:szCs w:val="22"/>
        </w:rPr>
        <w:t>) consecutive semester that a chapter remains below the 2.5 standard will result in further sanctions.  In addition to the social restriction above, the chapter will be restricted from participation in any University sponsored events.  This will include Homecoming Step Show, Intramural, and any other events sponsored by the University.</w:t>
      </w:r>
    </w:p>
    <w:p w:rsidRPr="00B052D8" w:rsidR="009F43CC" w:rsidRDefault="0047089B" w14:paraId="3C9E7E83" w14:textId="77777777">
      <w:pPr>
        <w:pStyle w:val="Level3"/>
        <w:widowControl/>
        <w:numPr>
          <w:ilvl w:val="0"/>
          <w:numId w:val="41"/>
        </w:numPr>
        <w:rPr>
          <w:rFonts w:eastAsia="Calibri" w:cs="Times New Roman"/>
          <w:sz w:val="22"/>
          <w:szCs w:val="22"/>
        </w:rPr>
      </w:pPr>
      <w:r w:rsidRPr="00B052D8">
        <w:rPr>
          <w:rFonts w:eastAsia="Calibri" w:cs="Times New Roman"/>
          <w:sz w:val="22"/>
          <w:szCs w:val="22"/>
        </w:rPr>
        <w:t>The fourth (4</w:t>
      </w:r>
      <w:r w:rsidRPr="00B052D8">
        <w:rPr>
          <w:rFonts w:eastAsia="Calibri" w:cs="Times New Roman"/>
          <w:sz w:val="22"/>
          <w:szCs w:val="22"/>
          <w:vertAlign w:val="superscript"/>
        </w:rPr>
        <w:t>th</w:t>
      </w:r>
      <w:r w:rsidRPr="00B052D8">
        <w:rPr>
          <w:rFonts w:eastAsia="Calibri" w:cs="Times New Roman"/>
          <w:sz w:val="22"/>
          <w:szCs w:val="22"/>
        </w:rPr>
        <w:t>) consecutive semester that a chapter remains below the 2.5 standard will result in total suspension of the chapter and the loss of recognition in the NPHC.  The only chapter activities allowed will be Chapter Meetings.  This sanction will remain in effect until the chapter meets or exceeds the 2.5 standard.</w:t>
      </w:r>
    </w:p>
    <w:p w:rsidRPr="00B052D8" w:rsidR="009F43CC" w:rsidRDefault="0047089B" w14:paraId="27684819" w14:textId="59E6908C">
      <w:pPr>
        <w:pStyle w:val="Level3"/>
        <w:widowControl/>
        <w:numPr>
          <w:ilvl w:val="0"/>
          <w:numId w:val="41"/>
        </w:numPr>
        <w:rPr>
          <w:rFonts w:eastAsia="Calibri" w:cs="Times New Roman"/>
          <w:sz w:val="22"/>
          <w:szCs w:val="22"/>
        </w:rPr>
      </w:pPr>
      <w:r w:rsidRPr="00B052D8">
        <w:rPr>
          <w:rFonts w:eastAsia="Calibri" w:cs="Times New Roman"/>
          <w:sz w:val="22"/>
          <w:szCs w:val="22"/>
        </w:rPr>
        <w:t>In addition to each tier of punishment, each member of the sanctioned organization will be required to complete</w:t>
      </w:r>
      <w:r w:rsidRPr="00B052D8" w:rsidR="00011820">
        <w:rPr>
          <w:rFonts w:eastAsia="Calibri" w:cs="Times New Roman"/>
          <w:sz w:val="22"/>
          <w:szCs w:val="22"/>
        </w:rPr>
        <w:t xml:space="preserve"> </w:t>
      </w:r>
      <w:r w:rsidRPr="00B052D8">
        <w:rPr>
          <w:rFonts w:eastAsia="Calibri" w:cs="Times New Roman"/>
          <w:sz w:val="22"/>
          <w:szCs w:val="22"/>
        </w:rPr>
        <w:t xml:space="preserve">study hours weekly in the Mitchell Memorial Library or the Office of Fraternity and Sorority Life. Each member will be required to sign in the official NPHC </w:t>
      </w:r>
      <w:proofErr w:type="gramStart"/>
      <w:r w:rsidRPr="00B052D8">
        <w:rPr>
          <w:rFonts w:eastAsia="Calibri" w:cs="Times New Roman"/>
          <w:sz w:val="22"/>
          <w:szCs w:val="22"/>
        </w:rPr>
        <w:t>log book</w:t>
      </w:r>
      <w:proofErr w:type="gramEnd"/>
      <w:r w:rsidRPr="00B052D8">
        <w:rPr>
          <w:rFonts w:eastAsia="Calibri" w:cs="Times New Roman"/>
          <w:sz w:val="22"/>
          <w:szCs w:val="22"/>
        </w:rPr>
        <w:t xml:space="preserve">. Failure to complete these hours will result in further sanctions. </w:t>
      </w:r>
    </w:p>
    <w:p w:rsidRPr="00B052D8" w:rsidR="009F43CC" w:rsidRDefault="009F43CC" w14:paraId="66A2BF1F" w14:textId="77777777">
      <w:pPr>
        <w:pStyle w:val="BodyA"/>
        <w:spacing w:line="240" w:lineRule="auto"/>
        <w:rPr>
          <w:rFonts w:ascii="Times New Roman" w:hAnsi="Times New Roman" w:cs="Times New Roman"/>
          <w:b/>
          <w:bCs/>
        </w:rPr>
      </w:pPr>
    </w:p>
    <w:p w:rsidRPr="00B052D8" w:rsidR="009F43CC" w:rsidRDefault="0047089B" w14:paraId="0C8AF283"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XIV- Activities</w:t>
      </w:r>
    </w:p>
    <w:p w:rsidRPr="00B052D8" w:rsidR="009F43CC" w:rsidRDefault="0047089B" w14:paraId="498654CB"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1. - NPHC Events</w:t>
      </w:r>
      <w:r w:rsidRPr="00B052D8">
        <w:rPr>
          <w:rFonts w:ascii="Times New Roman" w:hAnsi="Times New Roman" w:cs="Times New Roman"/>
          <w:b/>
          <w:bCs/>
        </w:rPr>
        <w:tab/>
      </w:r>
    </w:p>
    <w:p w:rsidRPr="00B052D8" w:rsidR="009F43CC" w:rsidRDefault="0047089B" w14:paraId="416FDB58" w14:textId="77777777">
      <w:pPr>
        <w:pStyle w:val="ListParagraph"/>
        <w:numPr>
          <w:ilvl w:val="0"/>
          <w:numId w:val="43"/>
        </w:numPr>
        <w:spacing w:line="240" w:lineRule="auto"/>
        <w:rPr>
          <w:rFonts w:ascii="Times New Roman" w:hAnsi="Times New Roman" w:cs="Times New Roman"/>
        </w:rPr>
      </w:pPr>
      <w:r w:rsidRPr="00B052D8">
        <w:rPr>
          <w:rFonts w:ascii="Times New Roman" w:hAnsi="Times New Roman" w:cs="Times New Roman"/>
        </w:rPr>
        <w:t xml:space="preserve">All NPHC events are mandatory. At least 50% of the members of an organization must be in attendance. If a member of your organization cannot be at an event, it is the delegate’s job to provide the Vice-President with a written excuse at least 48 hours in advance. </w:t>
      </w:r>
    </w:p>
    <w:p w:rsidRPr="00B052D8" w:rsidR="009F43CC" w:rsidRDefault="0047089B" w14:paraId="7B3E9283" w14:textId="77777777">
      <w:pPr>
        <w:pStyle w:val="ListParagraph"/>
        <w:numPr>
          <w:ilvl w:val="0"/>
          <w:numId w:val="43"/>
        </w:numPr>
        <w:spacing w:line="240" w:lineRule="auto"/>
        <w:rPr>
          <w:rFonts w:ascii="Times New Roman" w:hAnsi="Times New Roman" w:cs="Times New Roman"/>
        </w:rPr>
      </w:pPr>
      <w:r w:rsidRPr="00B052D8">
        <w:rPr>
          <w:rFonts w:ascii="Times New Roman" w:hAnsi="Times New Roman" w:cs="Times New Roman"/>
        </w:rPr>
        <w:t>Failure to provide proper attendance may result in the following sanctions as outline in the steps below:</w:t>
      </w:r>
    </w:p>
    <w:p w:rsidR="009F43CC" w:rsidRDefault="0047089B" w14:paraId="2A8799BC" w14:textId="6BD5A786">
      <w:pPr>
        <w:pStyle w:val="ListParagraph"/>
        <w:numPr>
          <w:ilvl w:val="1"/>
          <w:numId w:val="24"/>
        </w:numPr>
        <w:spacing w:line="240" w:lineRule="auto"/>
        <w:rPr>
          <w:rFonts w:ascii="Times New Roman" w:hAnsi="Times New Roman" w:cs="Times New Roman"/>
        </w:rPr>
      </w:pPr>
      <w:r w:rsidRPr="00B052D8">
        <w:rPr>
          <w:rFonts w:ascii="Times New Roman" w:hAnsi="Times New Roman" w:cs="Times New Roman"/>
        </w:rPr>
        <w:t>1</w:t>
      </w:r>
      <w:r w:rsidRPr="00B052D8">
        <w:rPr>
          <w:rFonts w:ascii="Times New Roman" w:hAnsi="Times New Roman" w:cs="Times New Roman"/>
          <w:vertAlign w:val="superscript"/>
        </w:rPr>
        <w:t>st</w:t>
      </w:r>
      <w:r w:rsidR="007B2935">
        <w:rPr>
          <w:rFonts w:ascii="Times New Roman" w:hAnsi="Times New Roman" w:cs="Times New Roman"/>
        </w:rPr>
        <w:t xml:space="preserve"> </w:t>
      </w:r>
      <w:r w:rsidRPr="00B052D8">
        <w:rPr>
          <w:rFonts w:ascii="Times New Roman" w:hAnsi="Times New Roman" w:cs="Times New Roman"/>
        </w:rPr>
        <w:t>offense: A formal warning will be issued to the chapter making aware of their failure to meet attendance requirements.</w:t>
      </w:r>
    </w:p>
    <w:p w:rsidRPr="00B052D8" w:rsidR="007B2935" w:rsidRDefault="007B2935" w14:paraId="7E88BDC8" w14:textId="4577ACF7">
      <w:pPr>
        <w:pStyle w:val="ListParagraph"/>
        <w:numPr>
          <w:ilvl w:val="1"/>
          <w:numId w:val="24"/>
        </w:numPr>
        <w:spacing w:line="240" w:lineRule="auto"/>
        <w:rPr>
          <w:rFonts w:ascii="Times New Roman" w:hAnsi="Times New Roman" w:cs="Times New Roman"/>
        </w:rPr>
      </w:pPr>
      <w:r>
        <w:rPr>
          <w:rFonts w:ascii="Times New Roman" w:hAnsi="Times New Roman" w:cs="Times New Roman"/>
        </w:rPr>
        <w:t>2</w:t>
      </w:r>
      <w:r w:rsidRPr="007B2935">
        <w:rPr>
          <w:rFonts w:ascii="Times New Roman" w:hAnsi="Times New Roman" w:cs="Times New Roman"/>
          <w:vertAlign w:val="superscript"/>
        </w:rPr>
        <w:t>nd</w:t>
      </w:r>
      <w:r>
        <w:rPr>
          <w:rFonts w:ascii="Times New Roman" w:hAnsi="Times New Roman" w:cs="Times New Roman"/>
        </w:rPr>
        <w:t xml:space="preserve"> offense: </w:t>
      </w:r>
      <w:r w:rsidRPr="00B052D8">
        <w:rPr>
          <w:rFonts w:ascii="Times New Roman" w:hAnsi="Times New Roman" w:cs="Times New Roman"/>
        </w:rPr>
        <w:t>A fine of $50.00 will be assessed to the chapter.</w:t>
      </w:r>
    </w:p>
    <w:p w:rsidRPr="00B052D8" w:rsidR="009F43CC" w:rsidRDefault="0047089B" w14:paraId="2F219BBD" w14:textId="2DCC3A54">
      <w:pPr>
        <w:pStyle w:val="ListParagraph"/>
        <w:numPr>
          <w:ilvl w:val="1"/>
          <w:numId w:val="24"/>
        </w:numPr>
        <w:spacing w:line="240" w:lineRule="auto"/>
        <w:rPr>
          <w:rFonts w:ascii="Times New Roman" w:hAnsi="Times New Roman" w:cs="Times New Roman"/>
        </w:rPr>
      </w:pPr>
      <w:r w:rsidRPr="00B052D8">
        <w:rPr>
          <w:rFonts w:ascii="Times New Roman" w:hAnsi="Times New Roman" w:cs="Times New Roman"/>
        </w:rPr>
        <w:t>3</w:t>
      </w:r>
      <w:r w:rsidRPr="00B052D8">
        <w:rPr>
          <w:rFonts w:ascii="Times New Roman" w:hAnsi="Times New Roman" w:cs="Times New Roman"/>
          <w:vertAlign w:val="superscript"/>
        </w:rPr>
        <w:t>rd</w:t>
      </w:r>
      <w:r w:rsidRPr="00B052D8">
        <w:rPr>
          <w:rFonts w:ascii="Times New Roman" w:hAnsi="Times New Roman" w:cs="Times New Roman"/>
        </w:rPr>
        <w:t xml:space="preserve"> offense: </w:t>
      </w:r>
      <w:r w:rsidRPr="00B052D8" w:rsidR="007B2935">
        <w:rPr>
          <w:rFonts w:ascii="Times New Roman" w:hAnsi="Times New Roman" w:cs="Times New Roman"/>
        </w:rPr>
        <w:t xml:space="preserve">The chapter may be put on any of the </w:t>
      </w:r>
      <w:proofErr w:type="gramStart"/>
      <w:r w:rsidRPr="00B052D8" w:rsidR="007B2935">
        <w:rPr>
          <w:rFonts w:ascii="Times New Roman" w:hAnsi="Times New Roman" w:cs="Times New Roman"/>
        </w:rPr>
        <w:t>aforementioned probations</w:t>
      </w:r>
      <w:proofErr w:type="gramEnd"/>
      <w:r w:rsidR="007B2935">
        <w:rPr>
          <w:rFonts w:ascii="Times New Roman" w:hAnsi="Times New Roman" w:cs="Times New Roman"/>
        </w:rPr>
        <w:t xml:space="preserve"> and </w:t>
      </w:r>
      <w:r w:rsidRPr="00B052D8" w:rsidR="007B2935">
        <w:rPr>
          <w:rFonts w:ascii="Times New Roman" w:hAnsi="Times New Roman" w:cs="Times New Roman"/>
        </w:rPr>
        <w:t>fined</w:t>
      </w:r>
      <w:r w:rsidR="007B2935">
        <w:rPr>
          <w:rFonts w:ascii="Times New Roman" w:hAnsi="Times New Roman" w:cs="Times New Roman"/>
        </w:rPr>
        <w:t xml:space="preserve"> </w:t>
      </w:r>
      <w:r w:rsidRPr="00B052D8" w:rsidR="007B2935">
        <w:rPr>
          <w:rFonts w:ascii="Times New Roman" w:hAnsi="Times New Roman" w:cs="Times New Roman"/>
        </w:rPr>
        <w:t>$</w:t>
      </w:r>
      <w:r w:rsidR="007B2935">
        <w:rPr>
          <w:rFonts w:ascii="Times New Roman" w:hAnsi="Times New Roman" w:cs="Times New Roman"/>
        </w:rPr>
        <w:t>75</w:t>
      </w:r>
      <w:r w:rsidRPr="00B052D8" w:rsidR="007B2935">
        <w:rPr>
          <w:rFonts w:ascii="Times New Roman" w:hAnsi="Times New Roman" w:cs="Times New Roman"/>
        </w:rPr>
        <w:t>.00.</w:t>
      </w:r>
    </w:p>
    <w:p w:rsidRPr="00B052D8" w:rsidR="009F43CC" w:rsidRDefault="0047089B" w14:paraId="37605E5A" w14:textId="55BEB5C0">
      <w:pPr>
        <w:pStyle w:val="ListParagraph"/>
        <w:numPr>
          <w:ilvl w:val="1"/>
          <w:numId w:val="24"/>
        </w:numPr>
        <w:spacing w:line="240" w:lineRule="auto"/>
        <w:rPr>
          <w:rFonts w:ascii="Times New Roman" w:hAnsi="Times New Roman" w:cs="Times New Roman"/>
        </w:rPr>
      </w:pPr>
      <w:r w:rsidRPr="00B052D8">
        <w:rPr>
          <w:rFonts w:ascii="Times New Roman" w:hAnsi="Times New Roman" w:cs="Times New Roman"/>
        </w:rPr>
        <w:t>4</w:t>
      </w:r>
      <w:r w:rsidRPr="00B052D8">
        <w:rPr>
          <w:rFonts w:ascii="Times New Roman" w:hAnsi="Times New Roman" w:cs="Times New Roman"/>
          <w:vertAlign w:val="superscript"/>
        </w:rPr>
        <w:t>th</w:t>
      </w:r>
      <w:r w:rsidRPr="00B052D8">
        <w:rPr>
          <w:rFonts w:ascii="Times New Roman" w:hAnsi="Times New Roman" w:cs="Times New Roman"/>
        </w:rPr>
        <w:t xml:space="preserve"> offense: </w:t>
      </w:r>
      <w:r w:rsidRPr="00B052D8" w:rsidR="007B2935">
        <w:rPr>
          <w:rFonts w:ascii="Times New Roman" w:hAnsi="Times New Roman" w:cs="Times New Roman"/>
        </w:rPr>
        <w:t>The chapter will be prohibited from Intake until requirements are met</w:t>
      </w:r>
      <w:r w:rsidR="007B2935">
        <w:rPr>
          <w:rFonts w:ascii="Times New Roman" w:hAnsi="Times New Roman" w:cs="Times New Roman"/>
        </w:rPr>
        <w:t xml:space="preserve"> and </w:t>
      </w:r>
      <w:r w:rsidRPr="00B052D8" w:rsidR="007B2935">
        <w:rPr>
          <w:rFonts w:ascii="Times New Roman" w:hAnsi="Times New Roman" w:cs="Times New Roman"/>
        </w:rPr>
        <w:t>fined $</w:t>
      </w:r>
      <w:r w:rsidR="007B2935">
        <w:rPr>
          <w:rFonts w:ascii="Times New Roman" w:hAnsi="Times New Roman" w:cs="Times New Roman"/>
        </w:rPr>
        <w:t>100</w:t>
      </w:r>
      <w:r w:rsidRPr="00B052D8" w:rsidR="007B2935">
        <w:rPr>
          <w:rFonts w:ascii="Times New Roman" w:hAnsi="Times New Roman" w:cs="Times New Roman"/>
        </w:rPr>
        <w:t>.00.</w:t>
      </w:r>
    </w:p>
    <w:p w:rsidRPr="00B052D8" w:rsidR="009F43CC" w:rsidRDefault="0047089B" w14:paraId="1F441CE8" w14:textId="77777777">
      <w:pPr>
        <w:pStyle w:val="ListParagraph"/>
        <w:numPr>
          <w:ilvl w:val="0"/>
          <w:numId w:val="44"/>
        </w:numPr>
        <w:spacing w:line="240" w:lineRule="auto"/>
        <w:rPr>
          <w:rFonts w:ascii="Times New Roman" w:hAnsi="Times New Roman" w:cs="Times New Roman"/>
        </w:rPr>
      </w:pPr>
      <w:r w:rsidRPr="00B052D8">
        <w:rPr>
          <w:rFonts w:ascii="Times New Roman" w:hAnsi="Times New Roman" w:cs="Times New Roman"/>
        </w:rPr>
        <w:t>Each chapter shall be given a period of 7 business days from the date of notification to request for an appeal, for these sanctions, in writing to the NPHC Executive Board.</w:t>
      </w:r>
    </w:p>
    <w:p w:rsidRPr="00B052D8" w:rsidR="009F43CC" w:rsidRDefault="0047089B" w14:paraId="1315C63A" w14:textId="77777777">
      <w:pPr>
        <w:pStyle w:val="ListParagraph"/>
        <w:numPr>
          <w:ilvl w:val="0"/>
          <w:numId w:val="43"/>
        </w:numPr>
        <w:spacing w:line="240" w:lineRule="auto"/>
        <w:rPr>
          <w:rFonts w:ascii="Times New Roman" w:hAnsi="Times New Roman" w:cs="Times New Roman"/>
        </w:rPr>
      </w:pPr>
      <w:r w:rsidRPr="00B052D8">
        <w:rPr>
          <w:rFonts w:ascii="Times New Roman" w:hAnsi="Times New Roman" w:cs="Times New Roman"/>
        </w:rPr>
        <w:t xml:space="preserve">Participation in stroll offs, step shows, and other NPHC-sponsored events are mandatory for all member organizations. If a chapter does not participate, a fine of </w:t>
      </w:r>
      <w:r w:rsidRPr="00B052D8">
        <w:rPr>
          <w:rFonts w:ascii="Times New Roman" w:hAnsi="Times New Roman" w:cs="Times New Roman"/>
          <w:b/>
          <w:bCs/>
        </w:rPr>
        <w:t xml:space="preserve">$500.00 </w:t>
      </w:r>
      <w:r w:rsidRPr="00B052D8">
        <w:rPr>
          <w:rFonts w:ascii="Times New Roman" w:hAnsi="Times New Roman" w:cs="Times New Roman"/>
        </w:rPr>
        <w:t xml:space="preserve">will be assessed to be paid within </w:t>
      </w:r>
      <w:r w:rsidRPr="00B052D8">
        <w:rPr>
          <w:rFonts w:ascii="Times New Roman" w:hAnsi="Times New Roman" w:cs="Times New Roman"/>
          <w:b/>
          <w:bCs/>
        </w:rPr>
        <w:t>ten (10)</w:t>
      </w:r>
      <w:r w:rsidRPr="00B052D8">
        <w:rPr>
          <w:rFonts w:ascii="Times New Roman" w:hAnsi="Times New Roman" w:cs="Times New Roman"/>
        </w:rPr>
        <w:t xml:space="preserve"> business days. If a chapter cannot participate, written notification must be submitted to the Executive Board within </w:t>
      </w:r>
      <w:r w:rsidRPr="00B052D8">
        <w:rPr>
          <w:rFonts w:ascii="Times New Roman" w:hAnsi="Times New Roman" w:cs="Times New Roman"/>
          <w:b/>
          <w:bCs/>
        </w:rPr>
        <w:t>fourteen (14)</w:t>
      </w:r>
      <w:r w:rsidRPr="00B052D8">
        <w:rPr>
          <w:rFonts w:ascii="Times New Roman" w:hAnsi="Times New Roman" w:cs="Times New Roman"/>
        </w:rPr>
        <w:t xml:space="preserve"> days. </w:t>
      </w:r>
    </w:p>
    <w:p w:rsidRPr="00B052D8" w:rsidR="009F43CC" w:rsidRDefault="0047089B" w14:paraId="45625FA9" w14:textId="77777777">
      <w:pPr>
        <w:pStyle w:val="ListParagraph"/>
        <w:numPr>
          <w:ilvl w:val="0"/>
          <w:numId w:val="43"/>
        </w:numPr>
        <w:spacing w:line="240" w:lineRule="auto"/>
        <w:rPr>
          <w:rFonts w:ascii="Times New Roman" w:hAnsi="Times New Roman" w:cs="Times New Roman"/>
        </w:rPr>
      </w:pPr>
      <w:proofErr w:type="gramStart"/>
      <w:r w:rsidRPr="00B052D8">
        <w:rPr>
          <w:rFonts w:ascii="Times New Roman" w:hAnsi="Times New Roman" w:cs="Times New Roman"/>
        </w:rPr>
        <w:lastRenderedPageBreak/>
        <w:t>In the event that</w:t>
      </w:r>
      <w:proofErr w:type="gramEnd"/>
      <w:r w:rsidRPr="00B052D8">
        <w:rPr>
          <w:rFonts w:ascii="Times New Roman" w:hAnsi="Times New Roman" w:cs="Times New Roman"/>
        </w:rPr>
        <w:t xml:space="preserve"> an organization is unable to perform in an NPHC-sponsored entertainment event, they are still required to have at least 50% of its members in attendance or a fee of $100.00 will be imposed.</w:t>
      </w:r>
    </w:p>
    <w:p w:rsidRPr="00B052D8" w:rsidR="009F43CC" w:rsidRDefault="0047089B" w14:paraId="69FC9FE6" w14:textId="77777777">
      <w:pPr>
        <w:pStyle w:val="ListParagraph"/>
        <w:numPr>
          <w:ilvl w:val="0"/>
          <w:numId w:val="43"/>
        </w:numPr>
        <w:spacing w:line="240" w:lineRule="auto"/>
        <w:rPr>
          <w:rFonts w:ascii="Times New Roman" w:hAnsi="Times New Roman" w:cs="Times New Roman"/>
        </w:rPr>
      </w:pPr>
      <w:r w:rsidRPr="00B052D8">
        <w:rPr>
          <w:rFonts w:ascii="Times New Roman" w:hAnsi="Times New Roman" w:cs="Times New Roman"/>
        </w:rPr>
        <w:t xml:space="preserve">No individual organizations are allowed to host events that may interfere with NPHC events. Any individual organization </w:t>
      </w:r>
      <w:proofErr w:type="gramStart"/>
      <w:r w:rsidRPr="00B052D8">
        <w:rPr>
          <w:rFonts w:ascii="Times New Roman" w:hAnsi="Times New Roman" w:cs="Times New Roman"/>
        </w:rPr>
        <w:t>whom</w:t>
      </w:r>
      <w:proofErr w:type="gramEnd"/>
      <w:r w:rsidRPr="00B052D8">
        <w:rPr>
          <w:rFonts w:ascii="Times New Roman" w:hAnsi="Times New Roman" w:cs="Times New Roman"/>
        </w:rPr>
        <w:t xml:space="preserve"> schedules an event during an NPHC-sponsored event, will lose their voting privileges for a semester and be assessed a $500.00 fine to be paid within 10 business days to the NPHC treasurer.</w:t>
      </w:r>
    </w:p>
    <w:p w:rsidRPr="00B052D8" w:rsidR="009F43CC" w:rsidRDefault="0047089B" w14:paraId="1B8F1BAA"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2. - Visibility Weeks</w:t>
      </w:r>
    </w:p>
    <w:p w:rsidRPr="00B052D8" w:rsidR="009F43CC" w:rsidRDefault="0047089B" w14:paraId="5C250BD1" w14:textId="77777777">
      <w:pPr>
        <w:pStyle w:val="ListParagraph"/>
        <w:numPr>
          <w:ilvl w:val="0"/>
          <w:numId w:val="46"/>
        </w:numPr>
        <w:spacing w:line="240" w:lineRule="auto"/>
        <w:rPr>
          <w:rFonts w:ascii="Times New Roman" w:hAnsi="Times New Roman" w:cs="Times New Roman"/>
        </w:rPr>
      </w:pPr>
      <w:r w:rsidRPr="00B052D8">
        <w:rPr>
          <w:rFonts w:ascii="Times New Roman" w:hAnsi="Times New Roman" w:cs="Times New Roman"/>
        </w:rPr>
        <w:t>Each individual organization is allowed two visibility weeks per school year, not to exceed seven (7) days long.  One week will serve as a social week and the other will serve as a community service week. It is to discretion of each organization to determine the programs and events to be hosted during assigned visibility weeks.</w:t>
      </w:r>
    </w:p>
    <w:p w:rsidRPr="00B052D8" w:rsidR="009F43CC" w:rsidRDefault="0047089B" w14:paraId="14434092" w14:textId="11A33416">
      <w:pPr>
        <w:pStyle w:val="ListParagraph"/>
        <w:numPr>
          <w:ilvl w:val="0"/>
          <w:numId w:val="46"/>
        </w:numPr>
        <w:spacing w:line="240" w:lineRule="auto"/>
        <w:rPr>
          <w:rFonts w:ascii="Times New Roman" w:hAnsi="Times New Roman" w:cs="Times New Roman"/>
          <w:b/>
          <w:bCs/>
          <w:shd w:val="clear" w:color="auto" w:fill="FFC000"/>
        </w:rPr>
      </w:pPr>
      <w:r w:rsidRPr="00B052D8">
        <w:rPr>
          <w:rFonts w:ascii="Times New Roman" w:hAnsi="Times New Roman" w:cs="Times New Roman"/>
          <w:b/>
          <w:bCs/>
          <w:shd w:val="clear" w:color="auto" w:fill="FFC000"/>
        </w:rPr>
        <w:t>Events for individual visibility weeks should be submitted into</w:t>
      </w:r>
      <w:r w:rsidRPr="00B052D8" w:rsidR="00011820">
        <w:rPr>
          <w:rFonts w:ascii="Times New Roman" w:hAnsi="Times New Roman" w:cs="Times New Roman"/>
          <w:b/>
          <w:bCs/>
          <w:shd w:val="clear" w:color="auto" w:fill="FFC000"/>
        </w:rPr>
        <w:t xml:space="preserve"> </w:t>
      </w:r>
      <w:r w:rsidRPr="00B052D8" w:rsidR="00011820">
        <w:rPr>
          <w:rFonts w:ascii="Times New Roman" w:hAnsi="Times New Roman" w:cs="Times New Roman"/>
          <w:b/>
          <w:bCs/>
          <w:color w:val="FF0000"/>
          <w:shd w:val="clear" w:color="auto" w:fill="FFC000"/>
        </w:rPr>
        <w:t xml:space="preserve">Cowbell Connect </w:t>
      </w:r>
      <w:r w:rsidRPr="00B052D8">
        <w:rPr>
          <w:rFonts w:ascii="Times New Roman" w:hAnsi="Times New Roman" w:cs="Times New Roman"/>
          <w:b/>
          <w:bCs/>
          <w:shd w:val="clear" w:color="auto" w:fill="FFC000"/>
        </w:rPr>
        <w:t xml:space="preserve">two weeks prior to event even if an event is likely to change. If there are open days in the organization’s assigned week, other organizations will have an opportunity to host an event on that day. </w:t>
      </w:r>
    </w:p>
    <w:p w:rsidRPr="00B052D8" w:rsidR="009F43CC" w:rsidRDefault="0047089B" w14:paraId="7310ED3D" w14:textId="77777777">
      <w:pPr>
        <w:pStyle w:val="ListParagraph"/>
        <w:numPr>
          <w:ilvl w:val="0"/>
          <w:numId w:val="46"/>
        </w:numPr>
        <w:spacing w:line="240" w:lineRule="auto"/>
        <w:rPr>
          <w:rFonts w:ascii="Times New Roman" w:hAnsi="Times New Roman" w:cs="Times New Roman"/>
        </w:rPr>
      </w:pPr>
      <w:proofErr w:type="gramStart"/>
      <w:r w:rsidRPr="00B052D8">
        <w:rPr>
          <w:rFonts w:ascii="Times New Roman" w:hAnsi="Times New Roman" w:cs="Times New Roman"/>
        </w:rPr>
        <w:t>In the event that</w:t>
      </w:r>
      <w:proofErr w:type="gramEnd"/>
      <w:r w:rsidRPr="00B052D8">
        <w:rPr>
          <w:rFonts w:ascii="Times New Roman" w:hAnsi="Times New Roman" w:cs="Times New Roman"/>
        </w:rPr>
        <w:t xml:space="preserve"> an organization has an event or promote their chapter’s events</w:t>
      </w:r>
      <w:r w:rsidRPr="00B052D8">
        <w:rPr>
          <w:rFonts w:ascii="Times New Roman" w:hAnsi="Times New Roman" w:cs="Times New Roman"/>
          <w:b/>
          <w:bCs/>
        </w:rPr>
        <w:t xml:space="preserve"> </w:t>
      </w:r>
      <w:r w:rsidRPr="00B052D8">
        <w:rPr>
          <w:rFonts w:ascii="Times New Roman" w:hAnsi="Times New Roman" w:cs="Times New Roman"/>
        </w:rPr>
        <w:t xml:space="preserve">during another organization’s week without their written permission that organization will lose voting privileges for the rest of the semester and will be assessed a fee of $500.00 to be paid within 10 business days. $250.00 will be given to the chapter whose week was violated and $250.00 will go to the National Pan-Hellenic Council. </w:t>
      </w:r>
    </w:p>
    <w:p w:rsidRPr="00B052D8" w:rsidR="009F43CC" w:rsidRDefault="0047089B" w14:paraId="6B6A32F2" w14:textId="77777777">
      <w:pPr>
        <w:pStyle w:val="ListParagraph"/>
        <w:numPr>
          <w:ilvl w:val="0"/>
          <w:numId w:val="46"/>
        </w:numPr>
        <w:spacing w:line="240" w:lineRule="auto"/>
        <w:rPr>
          <w:rFonts w:ascii="Times New Roman" w:hAnsi="Times New Roman" w:cs="Times New Roman"/>
        </w:rPr>
      </w:pPr>
      <w:r w:rsidRPr="00B052D8">
        <w:rPr>
          <w:rFonts w:ascii="Times New Roman" w:hAnsi="Times New Roman" w:cs="Times New Roman"/>
        </w:rPr>
        <w:t>On the second violation, an organization will be assessed a fee of $1,000 and lose voting privileges for the following semester.</w:t>
      </w:r>
    </w:p>
    <w:p w:rsidRPr="00B052D8" w:rsidR="009F43CC" w:rsidRDefault="0047089B" w14:paraId="64315C6E" w14:textId="77777777">
      <w:pPr>
        <w:pStyle w:val="ListParagraph"/>
        <w:numPr>
          <w:ilvl w:val="0"/>
          <w:numId w:val="46"/>
        </w:numPr>
        <w:spacing w:line="240" w:lineRule="auto"/>
        <w:rPr>
          <w:rFonts w:ascii="Times New Roman" w:hAnsi="Times New Roman" w:cs="Times New Roman"/>
        </w:rPr>
      </w:pPr>
      <w:r w:rsidRPr="00B052D8">
        <w:rPr>
          <w:rFonts w:ascii="Times New Roman" w:hAnsi="Times New Roman" w:cs="Times New Roman"/>
        </w:rPr>
        <w:t>On the third offense, the violating chapter will be suspended from any campus involvement or membership intake for an academic semester and assessed a fee of $1,500.00.</w:t>
      </w:r>
    </w:p>
    <w:p w:rsidRPr="00B052D8" w:rsidR="009F43CC" w:rsidRDefault="00011820" w14:paraId="54B3E52A" w14:textId="0A3E8775">
      <w:pPr>
        <w:pStyle w:val="ListParagraph"/>
        <w:numPr>
          <w:ilvl w:val="0"/>
          <w:numId w:val="46"/>
        </w:numPr>
        <w:spacing w:line="240" w:lineRule="auto"/>
        <w:rPr>
          <w:rFonts w:ascii="Times New Roman" w:hAnsi="Times New Roman" w:cs="Times New Roman"/>
          <w:b/>
          <w:bCs/>
          <w:shd w:val="clear" w:color="auto" w:fill="FFC000"/>
        </w:rPr>
      </w:pPr>
      <w:r w:rsidRPr="00B052D8">
        <w:rPr>
          <w:rFonts w:ascii="Times New Roman" w:hAnsi="Times New Roman" w:cs="Times New Roman"/>
          <w:b/>
          <w:bCs/>
          <w:color w:val="FF0000"/>
          <w:shd w:val="clear" w:color="auto" w:fill="FFC000"/>
        </w:rPr>
        <w:t xml:space="preserve">The Council of Presidents </w:t>
      </w:r>
      <w:r w:rsidRPr="00B052D8" w:rsidR="0047089B">
        <w:rPr>
          <w:rFonts w:ascii="Times New Roman" w:hAnsi="Times New Roman" w:cs="Times New Roman"/>
          <w:b/>
          <w:bCs/>
          <w:shd w:val="clear" w:color="auto" w:fill="FFC000"/>
        </w:rPr>
        <w:t>will be implemented for mediation if problems arise between organizations about visibility weeks.</w:t>
      </w:r>
    </w:p>
    <w:p w:rsidRPr="00B052D8" w:rsidR="009F43CC" w:rsidRDefault="009F43CC" w14:paraId="146B6A1B" w14:textId="77777777">
      <w:pPr>
        <w:pStyle w:val="ListParagraph"/>
        <w:spacing w:line="240" w:lineRule="auto"/>
        <w:ind w:left="0"/>
        <w:rPr>
          <w:rFonts w:ascii="Times New Roman" w:hAnsi="Times New Roman" w:cs="Times New Roman"/>
        </w:rPr>
      </w:pPr>
    </w:p>
    <w:p w:rsidRPr="00B052D8" w:rsidR="009F43CC" w:rsidRDefault="009F43CC" w14:paraId="77D24C39" w14:textId="77777777">
      <w:pPr>
        <w:pStyle w:val="BodyA"/>
        <w:spacing w:after="0" w:line="240" w:lineRule="auto"/>
        <w:rPr>
          <w:rFonts w:ascii="Times New Roman" w:hAnsi="Times New Roman" w:cs="Times New Roman"/>
        </w:rPr>
      </w:pPr>
    </w:p>
    <w:p w:rsidRPr="00B052D8" w:rsidR="009F43CC" w:rsidRDefault="0047089B" w14:paraId="59C30C4F"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3. - Fighting/Harassment</w:t>
      </w:r>
    </w:p>
    <w:p w:rsidRPr="00B052D8" w:rsidR="009F43CC" w:rsidRDefault="0047089B" w14:paraId="2ABC183B" w14:textId="77777777">
      <w:pPr>
        <w:pStyle w:val="ListParagraph"/>
        <w:numPr>
          <w:ilvl w:val="0"/>
          <w:numId w:val="48"/>
        </w:numPr>
        <w:spacing w:line="240" w:lineRule="auto"/>
        <w:rPr>
          <w:rFonts w:ascii="Times New Roman" w:hAnsi="Times New Roman" w:cs="Times New Roman"/>
        </w:rPr>
      </w:pPr>
      <w:r w:rsidRPr="00B052D8">
        <w:rPr>
          <w:rFonts w:ascii="Times New Roman" w:hAnsi="Times New Roman" w:cs="Times New Roman"/>
        </w:rPr>
        <w:t>In the event that a member of an NPHC organization is involved in a fight or the harassment of fellow NPHC members or non-Greek student, at an NPHC or organizational event or party, on or off campus, or on a social network (i.e. Facebook, Twitter, Instagram, etc.) the involved chapter(s) will stand to lose membership intake privileges, programming privileges, voting privileges and will be assessed a fine of $500 to be paid within 30 business days of the set hearing date. Involved organizations will be required to do a joint educational program that will be paid for by all involved chapters.  The NPHC Advisor and the Director of Student Activities will decide the type of program.</w:t>
      </w:r>
    </w:p>
    <w:p w:rsidRPr="00B052D8" w:rsidR="009F43CC" w:rsidRDefault="0047089B" w14:paraId="0CFA47A2"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4. - Programming</w:t>
      </w:r>
    </w:p>
    <w:p w:rsidRPr="00B052D8" w:rsidR="009F43CC" w:rsidRDefault="0047089B" w14:paraId="789ACE2A" w14:textId="6A9B37AF">
      <w:pPr>
        <w:pStyle w:val="ListParagraph"/>
        <w:numPr>
          <w:ilvl w:val="0"/>
          <w:numId w:val="50"/>
        </w:numPr>
        <w:spacing w:line="240" w:lineRule="auto"/>
        <w:rPr>
          <w:rFonts w:ascii="Times New Roman" w:hAnsi="Times New Roman" w:cs="Times New Roman"/>
        </w:rPr>
      </w:pPr>
      <w:r w:rsidRPr="00B052D8">
        <w:rPr>
          <w:rFonts w:ascii="Times New Roman" w:hAnsi="Times New Roman" w:cs="Times New Roman"/>
        </w:rPr>
        <w:lastRenderedPageBreak/>
        <w:t xml:space="preserve">Outside of the predetermined dates of visibility weeks, all programming dates will be up to the discretion of the NPHC advisor.  Priority for any date within a particular semester will be given to NPHC sponsored events.  Following priority will be given to organizations on a first come, first serve basis as events are submitted via </w:t>
      </w:r>
      <w:r w:rsidRPr="00B052D8" w:rsidR="00011820">
        <w:rPr>
          <w:rFonts w:ascii="Times New Roman" w:hAnsi="Times New Roman" w:cs="Times New Roman"/>
          <w:color w:val="FF0000"/>
        </w:rPr>
        <w:t>Cowbell Connect</w:t>
      </w:r>
    </w:p>
    <w:p w:rsidRPr="00B052D8" w:rsidR="009F43CC" w:rsidRDefault="0047089B" w14:paraId="65E429ED" w14:textId="6926EA4F">
      <w:pPr>
        <w:pStyle w:val="ListParagraph"/>
        <w:numPr>
          <w:ilvl w:val="0"/>
          <w:numId w:val="50"/>
        </w:numPr>
        <w:spacing w:line="240" w:lineRule="auto"/>
        <w:rPr>
          <w:rFonts w:ascii="Times New Roman" w:hAnsi="Times New Roman" w:cs="Times New Roman"/>
        </w:rPr>
      </w:pPr>
      <w:r w:rsidRPr="00B052D8">
        <w:rPr>
          <w:rFonts w:ascii="Times New Roman" w:hAnsi="Times New Roman" w:cs="Times New Roman"/>
        </w:rPr>
        <w:t xml:space="preserve">All </w:t>
      </w:r>
      <w:r w:rsidRPr="00B052D8" w:rsidR="00011820">
        <w:rPr>
          <w:rFonts w:ascii="Times New Roman" w:hAnsi="Times New Roman" w:cs="Times New Roman"/>
          <w:color w:val="FF0000"/>
        </w:rPr>
        <w:t>Cowbell Connect</w:t>
      </w:r>
      <w:r w:rsidRPr="00B052D8" w:rsidR="00011820">
        <w:rPr>
          <w:rFonts w:ascii="Times New Roman" w:hAnsi="Times New Roman" w:cs="Times New Roman"/>
        </w:rPr>
        <w:t xml:space="preserve"> </w:t>
      </w:r>
      <w:r w:rsidRPr="00B052D8">
        <w:rPr>
          <w:rFonts w:ascii="Times New Roman" w:hAnsi="Times New Roman" w:cs="Times New Roman"/>
        </w:rPr>
        <w:t>requests should be completed at least two weeks in advance of the planned date.</w:t>
      </w:r>
    </w:p>
    <w:p w:rsidRPr="00B052D8" w:rsidR="009F43CC" w:rsidRDefault="00011820" w14:paraId="7D294EEC" w14:textId="34A477A9">
      <w:pPr>
        <w:pStyle w:val="ListParagraph"/>
        <w:numPr>
          <w:ilvl w:val="0"/>
          <w:numId w:val="50"/>
        </w:numPr>
        <w:spacing w:line="240" w:lineRule="auto"/>
        <w:rPr>
          <w:rFonts w:ascii="Times New Roman" w:hAnsi="Times New Roman" w:cs="Times New Roman"/>
        </w:rPr>
      </w:pPr>
      <w:r w:rsidRPr="00B052D8">
        <w:rPr>
          <w:rFonts w:ascii="Times New Roman" w:hAnsi="Times New Roman" w:cs="Times New Roman"/>
          <w:color w:val="FF0000"/>
        </w:rPr>
        <w:t>Cowbell Connect</w:t>
      </w:r>
      <w:r w:rsidRPr="00B052D8">
        <w:rPr>
          <w:rFonts w:ascii="Times New Roman" w:hAnsi="Times New Roman" w:cs="Times New Roman"/>
        </w:rPr>
        <w:t xml:space="preserve"> </w:t>
      </w:r>
      <w:r w:rsidRPr="00B052D8" w:rsidR="0047089B">
        <w:rPr>
          <w:rFonts w:ascii="Times New Roman" w:hAnsi="Times New Roman" w:cs="Times New Roman"/>
        </w:rPr>
        <w:t xml:space="preserve">requests will not be approved without a location being reserved and/or a form of advertisement already created.  This method of advertisement should be included in the </w:t>
      </w:r>
      <w:r w:rsidRPr="00B052D8">
        <w:rPr>
          <w:rFonts w:ascii="Times New Roman" w:hAnsi="Times New Roman" w:cs="Times New Roman"/>
          <w:color w:val="FF0000"/>
        </w:rPr>
        <w:t>Cowbell Connect</w:t>
      </w:r>
      <w:r w:rsidRPr="00B052D8">
        <w:rPr>
          <w:rFonts w:ascii="Times New Roman" w:hAnsi="Times New Roman" w:cs="Times New Roman"/>
        </w:rPr>
        <w:t xml:space="preserve"> </w:t>
      </w:r>
      <w:r w:rsidRPr="00B052D8" w:rsidR="0047089B">
        <w:rPr>
          <w:rFonts w:ascii="Times New Roman" w:hAnsi="Times New Roman" w:cs="Times New Roman"/>
        </w:rPr>
        <w:t>request.</w:t>
      </w:r>
    </w:p>
    <w:p w:rsidRPr="00B052D8" w:rsidR="009F43CC" w:rsidRDefault="0047089B" w14:paraId="34C5AE2B" w14:textId="77777777">
      <w:pPr>
        <w:pStyle w:val="ListParagraph"/>
        <w:numPr>
          <w:ilvl w:val="0"/>
          <w:numId w:val="50"/>
        </w:numPr>
        <w:spacing w:line="240" w:lineRule="auto"/>
        <w:rPr>
          <w:rFonts w:ascii="Times New Roman" w:hAnsi="Times New Roman" w:cs="Times New Roman"/>
        </w:rPr>
      </w:pPr>
      <w:proofErr w:type="gramStart"/>
      <w:r w:rsidRPr="00B052D8">
        <w:rPr>
          <w:rFonts w:ascii="Times New Roman" w:hAnsi="Times New Roman" w:cs="Times New Roman"/>
        </w:rPr>
        <w:t>In the event that</w:t>
      </w:r>
      <w:proofErr w:type="gramEnd"/>
      <w:r w:rsidRPr="00B052D8">
        <w:rPr>
          <w:rFonts w:ascii="Times New Roman" w:hAnsi="Times New Roman" w:cs="Times New Roman"/>
        </w:rPr>
        <w:t xml:space="preserve"> two or more organizations have scheduled events on the same day, the Advisor, along with chapter representative will determine a compromise for all participating chapters.</w:t>
      </w:r>
    </w:p>
    <w:p w:rsidRPr="00B052D8" w:rsidR="009F43CC" w:rsidRDefault="0047089B" w14:paraId="1EB779F8" w14:textId="77777777">
      <w:pPr>
        <w:pStyle w:val="BodyA"/>
        <w:spacing w:line="240" w:lineRule="auto"/>
        <w:ind w:firstLine="720"/>
        <w:rPr>
          <w:rFonts w:ascii="Times New Roman" w:hAnsi="Times New Roman" w:cs="Times New Roman"/>
          <w:b/>
          <w:bCs/>
          <w:lang w:val="de-DE"/>
        </w:rPr>
      </w:pPr>
      <w:r w:rsidRPr="00B052D8">
        <w:rPr>
          <w:rFonts w:ascii="Times New Roman" w:hAnsi="Times New Roman" w:cs="Times New Roman"/>
          <w:b/>
          <w:bCs/>
          <w:lang w:val="de-DE"/>
        </w:rPr>
        <w:t>Section 5. - Restrictions</w:t>
      </w:r>
    </w:p>
    <w:p w:rsidRPr="00B052D8" w:rsidR="009F43CC" w:rsidRDefault="0047089B" w14:paraId="7FCEEA78" w14:textId="77777777">
      <w:pPr>
        <w:pStyle w:val="BodyA"/>
        <w:spacing w:after="0" w:line="240" w:lineRule="auto"/>
        <w:ind w:left="1440"/>
        <w:rPr>
          <w:rFonts w:ascii="Times New Roman" w:hAnsi="Times New Roman" w:cs="Times New Roman"/>
        </w:rPr>
      </w:pPr>
      <w:r w:rsidRPr="00B052D8">
        <w:rPr>
          <w:rFonts w:ascii="Times New Roman" w:hAnsi="Times New Roman" w:cs="Times New Roman"/>
        </w:rPr>
        <w:t>The possession, sale or use of any ILLEGAL DRUGS OR CONTROLLED SUBSTANCES while on campus premises or during a fraternity/sorority event or at any event that an observer would associate with a fraternity/sorority is strictly prohibited.</w:t>
      </w:r>
    </w:p>
    <w:p w:rsidRPr="00B052D8" w:rsidR="009F43CC" w:rsidRDefault="009F43CC" w14:paraId="4005F375" w14:textId="77777777">
      <w:pPr>
        <w:pStyle w:val="BodyA"/>
        <w:spacing w:line="240" w:lineRule="auto"/>
        <w:rPr>
          <w:rFonts w:ascii="Times New Roman" w:hAnsi="Times New Roman" w:cs="Times New Roman"/>
          <w:b/>
          <w:bCs/>
        </w:rPr>
      </w:pPr>
    </w:p>
    <w:p w:rsidRPr="00B052D8" w:rsidR="009F43CC" w:rsidRDefault="0047089B" w14:paraId="3F599EB4"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XV - Intake</w:t>
      </w:r>
    </w:p>
    <w:p w:rsidRPr="00B052D8" w:rsidR="009F43CC" w:rsidRDefault="0047089B" w14:paraId="6C2A3901"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1. - Membership Intake</w:t>
      </w:r>
    </w:p>
    <w:p w:rsidRPr="00B052D8" w:rsidR="009F43CC" w:rsidRDefault="0047089B" w14:paraId="2AD9BE7F" w14:textId="77777777">
      <w:pPr>
        <w:pStyle w:val="ListParagraph"/>
        <w:numPr>
          <w:ilvl w:val="0"/>
          <w:numId w:val="52"/>
        </w:numPr>
        <w:spacing w:after="0" w:line="240" w:lineRule="auto"/>
        <w:rPr>
          <w:rFonts w:ascii="Times New Roman" w:hAnsi="Times New Roman" w:cs="Times New Roman"/>
        </w:rPr>
      </w:pPr>
      <w:r w:rsidRPr="00B052D8">
        <w:rPr>
          <w:rFonts w:ascii="Times New Roman" w:hAnsi="Times New Roman" w:cs="Times New Roman"/>
        </w:rPr>
        <w:t>The Membership Intake Process and Procedures for each member organization shall be in accordance with the guidelines established by The Office of Fraternity and Sorority Life. All intake activities including neophyte presentations must follow the current Membership Intake Guidelines.  All membership intake activities shall be completed by the deadlines stated in the Membership Intake Guidelines or a deadline voted upon by the NPHC Executive Board</w:t>
      </w:r>
    </w:p>
    <w:p w:rsidRPr="00B052D8" w:rsidR="009F43CC" w:rsidRDefault="009F43CC" w14:paraId="7E6DCD99" w14:textId="77777777">
      <w:pPr>
        <w:pStyle w:val="BodyA"/>
        <w:spacing w:after="0" w:line="240" w:lineRule="auto"/>
        <w:rPr>
          <w:rFonts w:ascii="Times New Roman" w:hAnsi="Times New Roman" w:cs="Times New Roman"/>
        </w:rPr>
      </w:pPr>
    </w:p>
    <w:p w:rsidRPr="00B052D8" w:rsidR="009F43CC" w:rsidRDefault="0047089B" w14:paraId="55756104" w14:textId="77777777">
      <w:pPr>
        <w:pStyle w:val="ListParagraph"/>
        <w:numPr>
          <w:ilvl w:val="0"/>
          <w:numId w:val="52"/>
        </w:numPr>
        <w:spacing w:after="0" w:line="240" w:lineRule="auto"/>
        <w:rPr>
          <w:rFonts w:ascii="Times New Roman" w:hAnsi="Times New Roman" w:cs="Times New Roman"/>
        </w:rPr>
      </w:pPr>
      <w:r w:rsidRPr="00B052D8">
        <w:rPr>
          <w:rFonts w:ascii="Times New Roman" w:hAnsi="Times New Roman" w:cs="Times New Roman"/>
        </w:rPr>
        <w:t xml:space="preserve">If Intake activities are conducted after respective dates, the chapter will be fined a minimum fee of $500.00, and additional fines may be assessed by the NPHC Executive Board as deemed necessary. </w:t>
      </w:r>
    </w:p>
    <w:p w:rsidRPr="00B052D8" w:rsidR="009F43CC" w:rsidRDefault="009F43CC" w14:paraId="1317A8CD" w14:textId="77777777">
      <w:pPr>
        <w:pStyle w:val="BodyA"/>
        <w:spacing w:after="0" w:line="240" w:lineRule="auto"/>
        <w:rPr>
          <w:rFonts w:ascii="Times New Roman" w:hAnsi="Times New Roman" w:cs="Times New Roman"/>
          <w:b/>
          <w:bCs/>
        </w:rPr>
      </w:pPr>
    </w:p>
    <w:p w:rsidRPr="00B052D8" w:rsidR="009F43CC" w:rsidRDefault="0047089B" w14:paraId="0DB38BDB" w14:textId="77777777">
      <w:pPr>
        <w:pStyle w:val="BodyA"/>
        <w:spacing w:after="0" w:line="240" w:lineRule="auto"/>
        <w:ind w:firstLine="720"/>
        <w:rPr>
          <w:rFonts w:ascii="Times New Roman" w:hAnsi="Times New Roman" w:cs="Times New Roman"/>
          <w:b/>
          <w:bCs/>
        </w:rPr>
      </w:pPr>
      <w:r w:rsidRPr="00B052D8">
        <w:rPr>
          <w:rFonts w:ascii="Times New Roman" w:hAnsi="Times New Roman" w:cs="Times New Roman"/>
          <w:b/>
          <w:bCs/>
        </w:rPr>
        <w:t>Section 2. - Grade Point Average</w:t>
      </w:r>
    </w:p>
    <w:p w:rsidRPr="00B052D8" w:rsidR="009F43CC" w:rsidRDefault="009F43CC" w14:paraId="3C08F9B2" w14:textId="77777777">
      <w:pPr>
        <w:pStyle w:val="BodyA"/>
        <w:spacing w:after="0" w:line="240" w:lineRule="auto"/>
        <w:rPr>
          <w:rFonts w:ascii="Times New Roman" w:hAnsi="Times New Roman" w:cs="Times New Roman"/>
          <w:b/>
          <w:bCs/>
        </w:rPr>
      </w:pPr>
    </w:p>
    <w:p w:rsidRPr="00B052D8" w:rsidR="009F43CC" w:rsidRDefault="0047089B" w14:paraId="3F5FF0CA" w14:textId="77777777">
      <w:pPr>
        <w:pStyle w:val="BodyA"/>
        <w:spacing w:line="240" w:lineRule="auto"/>
        <w:ind w:left="1440"/>
        <w:rPr>
          <w:rFonts w:ascii="Times New Roman" w:hAnsi="Times New Roman" w:cs="Times New Roman"/>
        </w:rPr>
      </w:pPr>
      <w:proofErr w:type="gramStart"/>
      <w:r w:rsidRPr="00B052D8">
        <w:rPr>
          <w:rFonts w:ascii="Times New Roman" w:hAnsi="Times New Roman" w:cs="Times New Roman"/>
        </w:rPr>
        <w:t>In order for</w:t>
      </w:r>
      <w:proofErr w:type="gramEnd"/>
      <w:r w:rsidRPr="00B052D8">
        <w:rPr>
          <w:rFonts w:ascii="Times New Roman" w:hAnsi="Times New Roman" w:cs="Times New Roman"/>
        </w:rPr>
        <w:t xml:space="preserve"> an organization to have membership intake they must maintain an overall chapter GPA of a 2.5 for the semester preceding the desired semester for membership intake.</w:t>
      </w:r>
    </w:p>
    <w:p w:rsidRPr="00B052D8" w:rsidR="009F43CC" w:rsidRDefault="0047089B" w14:paraId="5EA54807" w14:textId="77777777">
      <w:pPr>
        <w:pStyle w:val="BodyA"/>
        <w:spacing w:line="240" w:lineRule="auto"/>
        <w:ind w:firstLine="720"/>
        <w:rPr>
          <w:rFonts w:ascii="Times New Roman" w:hAnsi="Times New Roman" w:cs="Times New Roman"/>
          <w:b/>
          <w:bCs/>
        </w:rPr>
      </w:pPr>
      <w:r w:rsidRPr="00B052D8">
        <w:rPr>
          <w:rFonts w:ascii="Times New Roman" w:hAnsi="Times New Roman" w:cs="Times New Roman"/>
          <w:b/>
          <w:bCs/>
        </w:rPr>
        <w:t>Section 3. - New Member Orientation</w:t>
      </w:r>
    </w:p>
    <w:p w:rsidRPr="00B052D8" w:rsidR="009F43CC" w:rsidRDefault="0047089B" w14:paraId="05C91BCC" w14:textId="77777777">
      <w:pPr>
        <w:pStyle w:val="BodyA"/>
        <w:ind w:left="1440"/>
        <w:rPr>
          <w:rFonts w:ascii="Times New Roman" w:hAnsi="Times New Roman" w:cs="Times New Roman"/>
        </w:rPr>
      </w:pPr>
      <w:r w:rsidRPr="00B052D8">
        <w:rPr>
          <w:rFonts w:ascii="Times New Roman" w:hAnsi="Times New Roman" w:cs="Times New Roman"/>
        </w:rPr>
        <w:t xml:space="preserve">All new members will be required to attend the NPHC New Member Orientation which is an informational session that will inform new members about the NPHC’s mission, </w:t>
      </w:r>
      <w:proofErr w:type="gramStart"/>
      <w:r w:rsidRPr="00B052D8">
        <w:rPr>
          <w:rFonts w:ascii="Times New Roman" w:hAnsi="Times New Roman" w:cs="Times New Roman"/>
        </w:rPr>
        <w:t>rules</w:t>
      </w:r>
      <w:proofErr w:type="gramEnd"/>
      <w:r w:rsidRPr="00B052D8">
        <w:rPr>
          <w:rFonts w:ascii="Times New Roman" w:hAnsi="Times New Roman" w:cs="Times New Roman"/>
        </w:rPr>
        <w:t xml:space="preserve"> and guidelines.</w:t>
      </w:r>
    </w:p>
    <w:p w:rsidRPr="00B052D8" w:rsidR="009F43CC" w:rsidRDefault="0047089B" w14:paraId="0F3C2021" w14:textId="77777777">
      <w:pPr>
        <w:pStyle w:val="BodyA"/>
        <w:spacing w:line="240" w:lineRule="auto"/>
        <w:rPr>
          <w:rFonts w:ascii="Times New Roman" w:hAnsi="Times New Roman" w:cs="Times New Roman"/>
          <w:b/>
          <w:bCs/>
        </w:rPr>
      </w:pPr>
      <w:r w:rsidRPr="00B052D8">
        <w:rPr>
          <w:rFonts w:ascii="Times New Roman" w:hAnsi="Times New Roman" w:cs="Times New Roman"/>
          <w:b/>
          <w:bCs/>
        </w:rPr>
        <w:t>Article XVI- Hazing</w:t>
      </w:r>
    </w:p>
    <w:p w:rsidRPr="00B052D8" w:rsidR="009F43CC" w:rsidRDefault="0047089B" w14:paraId="10A93C40"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lastRenderedPageBreak/>
        <w:t>Section 1.</w:t>
      </w:r>
    </w:p>
    <w:p w:rsidRPr="00B052D8" w:rsidR="009F43CC" w:rsidRDefault="0047089B" w14:paraId="477927CF" w14:textId="77777777">
      <w:pPr>
        <w:pStyle w:val="BodyA"/>
        <w:spacing w:line="240" w:lineRule="auto"/>
        <w:ind w:left="1440"/>
        <w:rPr>
          <w:rFonts w:ascii="Times New Roman" w:hAnsi="Times New Roman" w:cs="Times New Roman"/>
        </w:rPr>
      </w:pPr>
      <w:r w:rsidRPr="00B052D8">
        <w:rPr>
          <w:rFonts w:ascii="Times New Roman" w:hAnsi="Times New Roman" w:cs="Times New Roman"/>
        </w:rPr>
        <w:t>The organizations of the National Pan-Hellenic Council, Inc. (NPHC) are committed to nurturing the ideals of sisterhood and fraternalism in an atmosphere of responsibility and respect. We are also committed to upholding the dignity and self-respect of all persons seeking membership therein. Hazing is antithetical to this commitment and is prohibited by the rules of each NPHC organization. In 1990, the member organizations of the NPHC jointly agreed to disband pledging as a form of admission. At the dawn of a new millennium, we the members of the National Pan-Hellenic Council do hereby reaffirm our unequivocal opposition to hazing and those who seek to perpetuate it</w:t>
      </w:r>
    </w:p>
    <w:p w:rsidRPr="00B052D8" w:rsidR="009F43CC" w:rsidRDefault="0047089B" w14:paraId="0DF911C2"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2.</w:t>
      </w:r>
    </w:p>
    <w:p w:rsidRPr="00B052D8" w:rsidR="009F43CC" w:rsidRDefault="0047089B" w14:paraId="272B05FC" w14:textId="77777777">
      <w:pPr>
        <w:pStyle w:val="BodyA"/>
        <w:spacing w:line="240" w:lineRule="auto"/>
        <w:ind w:left="1440"/>
        <w:rPr>
          <w:rFonts w:ascii="Times New Roman" w:hAnsi="Times New Roman" w:cs="Times New Roman"/>
        </w:rPr>
      </w:pPr>
      <w:r w:rsidRPr="00B052D8">
        <w:rPr>
          <w:rFonts w:ascii="Times New Roman" w:hAnsi="Times New Roman" w:cs="Times New Roman"/>
        </w:rPr>
        <w:t>WHEREAS the National Pan-Hellenic Council, Inc. (NPHC) is comprised of local councils drawn from the ranks of 1.5 million college and professional members of the nine historically African American fraternities and sororities, namely: Alpha Phi Alpha Fraternity, Inc., Alpha Kappa Alpha Sorority, Inc., Kappa Alpha Psi Fraternity, Inc., Omega Psi Phi Fraternity, Inc., Delta Sigma Theta Sorority, Inc., Phi Beta Sigma Fraternity, Inc., Zeta Phi Beta Sorority, Inc., Sigma Gamma Rho Sorority, Inc., and Iota Phi Theta Fraternity, Inc. and the Council of Presidents of these member organizations who come together on issues that promote the common purposes and general good for which these organizations exist; and</w:t>
      </w:r>
    </w:p>
    <w:p w:rsidRPr="00B052D8" w:rsidR="009F43CC" w:rsidRDefault="0047089B" w14:paraId="38916B77"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WHEREAS these NPHC organizations, operating through chapters located in the United States, the Caribbean, Europe, </w:t>
      </w:r>
      <w:proofErr w:type="gramStart"/>
      <w:r w:rsidRPr="00B052D8">
        <w:rPr>
          <w:rFonts w:ascii="Times New Roman" w:hAnsi="Times New Roman" w:cs="Times New Roman"/>
        </w:rPr>
        <w:t>Africa</w:t>
      </w:r>
      <w:proofErr w:type="gramEnd"/>
      <w:r w:rsidRPr="00B052D8">
        <w:rPr>
          <w:rFonts w:ascii="Times New Roman" w:hAnsi="Times New Roman" w:cs="Times New Roman"/>
        </w:rPr>
        <w:t xml:space="preserve"> and Asia, are proud of their commitment since 1906 to scholarship, community service, leadership and the promotion of sisterhood and brotherhood in an atmosphere of respect and responsibility; and</w:t>
      </w:r>
    </w:p>
    <w:p w:rsidRPr="00B052D8" w:rsidR="009F43CC" w:rsidRDefault="0047089B" w14:paraId="3DD482AE" w14:textId="77777777">
      <w:pPr>
        <w:pStyle w:val="BodyA"/>
        <w:spacing w:line="240" w:lineRule="auto"/>
        <w:ind w:left="1440"/>
        <w:rPr>
          <w:rFonts w:ascii="Times New Roman" w:hAnsi="Times New Roman" w:cs="Times New Roman"/>
        </w:rPr>
      </w:pPr>
      <w:r w:rsidRPr="00B052D8">
        <w:rPr>
          <w:rFonts w:ascii="Times New Roman" w:hAnsi="Times New Roman" w:cs="Times New Roman"/>
        </w:rPr>
        <w:t>WHEREAS these NPHC organizations are likewise committed to promoting the self-respect and dignity of all persons seeking membership in the respective organizations; and</w:t>
      </w:r>
    </w:p>
    <w:p w:rsidRPr="00B052D8" w:rsidR="009F43CC" w:rsidRDefault="0047089B" w14:paraId="1CA62DDF"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3.</w:t>
      </w:r>
    </w:p>
    <w:p w:rsidRPr="00B052D8" w:rsidR="009F43CC" w:rsidRDefault="0047089B" w14:paraId="2E3A83A1"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WHEREAS hazing is antithetical to this commitment and is strictly prohibited by the constitution, </w:t>
      </w:r>
      <w:proofErr w:type="gramStart"/>
      <w:r w:rsidRPr="00B052D8">
        <w:rPr>
          <w:rFonts w:ascii="Times New Roman" w:hAnsi="Times New Roman" w:cs="Times New Roman"/>
        </w:rPr>
        <w:t>policies</w:t>
      </w:r>
      <w:proofErr w:type="gramEnd"/>
      <w:r w:rsidRPr="00B052D8">
        <w:rPr>
          <w:rFonts w:ascii="Times New Roman" w:hAnsi="Times New Roman" w:cs="Times New Roman"/>
        </w:rPr>
        <w:t xml:space="preserve"> and procedures of each NPHC organization; WHEREAS “pledging” has been officially abolished as a process for membership and pledge “lines” have similarly been abolished; and all members and prospective members are prohibited from engaging in hazing pledge or pre-pledge “lines”; and</w:t>
      </w:r>
    </w:p>
    <w:p w:rsidRPr="00B052D8" w:rsidR="009F43CC" w:rsidRDefault="0047089B" w14:paraId="15D87322" w14:textId="77777777">
      <w:pPr>
        <w:pStyle w:val="BodyA"/>
        <w:spacing w:line="240" w:lineRule="auto"/>
        <w:ind w:left="1440"/>
        <w:rPr>
          <w:rFonts w:ascii="Times New Roman" w:hAnsi="Times New Roman" w:cs="Times New Roman"/>
        </w:rPr>
      </w:pPr>
      <w:r w:rsidRPr="00B052D8">
        <w:rPr>
          <w:rFonts w:ascii="Times New Roman" w:hAnsi="Times New Roman" w:cs="Times New Roman"/>
        </w:rPr>
        <w:t>WHEREAS in 1990 the NPHC organizations issued a joint statement announcing the elimination of pledging and each has instituted within its respective organization a revised membership development and intake process; and</w:t>
      </w:r>
    </w:p>
    <w:p w:rsidRPr="00B052D8" w:rsidR="009F43CC" w:rsidRDefault="0047089B" w14:paraId="2BC5A94F" w14:textId="77777777">
      <w:pPr>
        <w:pStyle w:val="BodyA"/>
        <w:spacing w:line="240" w:lineRule="auto"/>
        <w:ind w:left="1440"/>
        <w:rPr>
          <w:rFonts w:ascii="Times New Roman" w:hAnsi="Times New Roman" w:cs="Times New Roman"/>
        </w:rPr>
      </w:pPr>
      <w:r w:rsidRPr="00B052D8">
        <w:rPr>
          <w:rFonts w:ascii="Times New Roman" w:hAnsi="Times New Roman" w:cs="Times New Roman"/>
        </w:rPr>
        <w:t>WHEREAS each NPHC organization has instituted strong policies against hazing and has taken steps to reinforce and strengthen its stand against prohibited conduct; and WHEREAS as we begin this new century and a renewed commitment to the fundamental principles of brotherhood, sisterhood, human dignity and mutual respect, the NPHC organizations desire to make their commitment against hazing abundantly clear and fully intend for every member, prospective member, parent, university and the general public to be aware of the individual and collective position of the organizations against hazing; and</w:t>
      </w:r>
    </w:p>
    <w:p w:rsidRPr="00B052D8" w:rsidR="009F43CC" w:rsidRDefault="0047089B" w14:paraId="58FCF9E3" w14:textId="77777777">
      <w:pPr>
        <w:pStyle w:val="BodyA"/>
        <w:spacing w:line="240" w:lineRule="auto"/>
        <w:ind w:left="1440"/>
        <w:rPr>
          <w:rFonts w:ascii="Times New Roman" w:hAnsi="Times New Roman" w:cs="Times New Roman"/>
        </w:rPr>
      </w:pPr>
      <w:r w:rsidRPr="00B052D8">
        <w:rPr>
          <w:rFonts w:ascii="Times New Roman" w:hAnsi="Times New Roman" w:cs="Times New Roman"/>
        </w:rPr>
        <w:lastRenderedPageBreak/>
        <w:t xml:space="preserve">WHEREAS these NPHC organizations further desire to make known their respective commitment to hold any person who engages in hazing individually and personally liable to the monetary damages, civil and criminal </w:t>
      </w:r>
      <w:proofErr w:type="gramStart"/>
      <w:r w:rsidRPr="00B052D8">
        <w:rPr>
          <w:rFonts w:ascii="Times New Roman" w:hAnsi="Times New Roman" w:cs="Times New Roman"/>
        </w:rPr>
        <w:t>penalties</w:t>
      </w:r>
      <w:proofErr w:type="gramEnd"/>
      <w:r w:rsidRPr="00B052D8">
        <w:rPr>
          <w:rFonts w:ascii="Times New Roman" w:hAnsi="Times New Roman" w:cs="Times New Roman"/>
        </w:rPr>
        <w:t xml:space="preserve"> and severe disciplinary action by the organization, including expulsion; and </w:t>
      </w:r>
    </w:p>
    <w:p w:rsidRPr="00B052D8" w:rsidR="009F43CC" w:rsidRDefault="0047089B" w14:paraId="7C0B7086" w14:textId="77777777">
      <w:pPr>
        <w:pStyle w:val="BodyA"/>
        <w:spacing w:line="240" w:lineRule="auto"/>
        <w:ind w:firstLine="720"/>
        <w:rPr>
          <w:rFonts w:ascii="Times New Roman" w:hAnsi="Times New Roman" w:cs="Times New Roman"/>
          <w:lang w:val="fr-FR"/>
        </w:rPr>
      </w:pPr>
      <w:r w:rsidRPr="00B052D8">
        <w:rPr>
          <w:rFonts w:ascii="Times New Roman" w:hAnsi="Times New Roman" w:cs="Times New Roman"/>
          <w:b/>
          <w:bCs/>
          <w:lang w:val="fr-FR"/>
        </w:rPr>
        <w:t xml:space="preserve">Section 4. </w:t>
      </w:r>
    </w:p>
    <w:p w:rsidRPr="00B052D8" w:rsidR="009F43CC" w:rsidRDefault="0047089B" w14:paraId="5DE8B692" w14:textId="77777777">
      <w:pPr>
        <w:pStyle w:val="BodyA"/>
        <w:spacing w:line="240" w:lineRule="auto"/>
        <w:ind w:left="1440"/>
        <w:rPr>
          <w:rFonts w:ascii="Times New Roman" w:hAnsi="Times New Roman" w:cs="Times New Roman"/>
        </w:rPr>
      </w:pPr>
      <w:r w:rsidRPr="00B052D8">
        <w:rPr>
          <w:rFonts w:ascii="Times New Roman" w:hAnsi="Times New Roman" w:cs="Times New Roman"/>
        </w:rPr>
        <w:t>WHEREAS the definition of hazing has been held to include any action taken or situation created that involves or results in abusive , physical contact or mutual harassment of a prospective Fraternity or Sorority member; and that any such action is considered hazing, whether it occurs on or off the Fraternity or Sorority premises, campus or place where chapters or prospective members meet; and that hazing has also been described to include any action that results in excessive mutual or physical discomfort, embarrassment or harassment; that such activities include, but are not limited to, paddling, creation of excessive fatigue, physical or psychological shock, morally degrading or humiliating activities inconsistent with fraternal law and regulations and policies of the affiliated educational institution and federal, state or local law; and</w:t>
      </w:r>
    </w:p>
    <w:p w:rsidRPr="00B052D8" w:rsidR="009F43CC" w:rsidRDefault="0047089B" w14:paraId="43B0DC7A"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WHEREAS such illegal conduct is inimical to the principles for which each organization stands and fails to foster respect for fellow members or preserve human </w:t>
      </w:r>
      <w:proofErr w:type="gramStart"/>
      <w:r w:rsidRPr="00B052D8">
        <w:rPr>
          <w:rFonts w:ascii="Times New Roman" w:hAnsi="Times New Roman" w:cs="Times New Roman"/>
        </w:rPr>
        <w:t>dignity;</w:t>
      </w:r>
      <w:proofErr w:type="gramEnd"/>
    </w:p>
    <w:p w:rsidRPr="00B052D8" w:rsidR="009F43CC" w:rsidRDefault="0047089B" w14:paraId="7306FB33" w14:textId="77777777">
      <w:pPr>
        <w:pStyle w:val="BodyA"/>
        <w:spacing w:line="240" w:lineRule="auto"/>
        <w:ind w:left="1440"/>
        <w:rPr>
          <w:rFonts w:ascii="Times New Roman" w:hAnsi="Times New Roman" w:cs="Times New Roman"/>
        </w:rPr>
      </w:pPr>
      <w:r w:rsidRPr="00B052D8">
        <w:rPr>
          <w:rFonts w:ascii="Times New Roman" w:hAnsi="Times New Roman" w:cs="Times New Roman"/>
        </w:rPr>
        <w:t>BE IT RESOLVED AND RESTATED WITH EMPHASIS ANEW that hazing, pledging, pledge “lines”, pre-pledge “lines” or post-intake hazing are strictly prohibited by these NPHC organizations; and</w:t>
      </w:r>
    </w:p>
    <w:p w:rsidRPr="00B052D8" w:rsidR="009F43CC" w:rsidRDefault="0047089B" w14:paraId="6DDFCD49" w14:textId="77777777">
      <w:pPr>
        <w:pStyle w:val="BodyA"/>
        <w:spacing w:line="240" w:lineRule="auto"/>
        <w:ind w:firstLine="720"/>
        <w:rPr>
          <w:rFonts w:ascii="Times New Roman" w:hAnsi="Times New Roman" w:cs="Times New Roman"/>
          <w:b/>
          <w:bCs/>
          <w:lang w:val="fr-FR"/>
        </w:rPr>
      </w:pPr>
      <w:r w:rsidRPr="00B052D8">
        <w:rPr>
          <w:rFonts w:ascii="Times New Roman" w:hAnsi="Times New Roman" w:cs="Times New Roman"/>
          <w:b/>
          <w:bCs/>
          <w:lang w:val="fr-FR"/>
        </w:rPr>
        <w:t>Section 5.</w:t>
      </w:r>
    </w:p>
    <w:p w:rsidRPr="00B052D8" w:rsidR="009F43CC" w:rsidRDefault="0047089B" w14:paraId="3DD349CE"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BE IT FURTHER RESOLVED, RESTATED AND MADE KNOWN that these NPHC organizations are committed to eradicate the scourge of </w:t>
      </w:r>
      <w:proofErr w:type="gramStart"/>
      <w:r w:rsidRPr="00B052D8">
        <w:rPr>
          <w:rFonts w:ascii="Times New Roman" w:hAnsi="Times New Roman" w:cs="Times New Roman"/>
        </w:rPr>
        <w:t>hazing;</w:t>
      </w:r>
      <w:proofErr w:type="gramEnd"/>
      <w:r w:rsidRPr="00B052D8">
        <w:rPr>
          <w:rFonts w:ascii="Times New Roman" w:hAnsi="Times New Roman" w:cs="Times New Roman"/>
        </w:rPr>
        <w:t xml:space="preserve"> and to that end</w:t>
      </w:r>
    </w:p>
    <w:p w:rsidRPr="00B052D8" w:rsidR="009F43CC" w:rsidRDefault="0047089B" w14:paraId="6DC3270B"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That the intake process has been remodified by each organization, which permits the conduct of intake only when specifically authorized by the officer placed in charge of the process and only at such times, places and in the presence of persons specifically authorized and certified to conduct the intake </w:t>
      </w:r>
      <w:proofErr w:type="gramStart"/>
      <w:r w:rsidRPr="00B052D8">
        <w:rPr>
          <w:rFonts w:ascii="Times New Roman" w:hAnsi="Times New Roman" w:cs="Times New Roman"/>
        </w:rPr>
        <w:t>process;</w:t>
      </w:r>
      <w:proofErr w:type="gramEnd"/>
    </w:p>
    <w:p w:rsidRPr="00B052D8" w:rsidR="009F43CC" w:rsidRDefault="0047089B" w14:paraId="72BDCE93"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That prospective members and the parents of collegiate applicants are advised that hazing is not a requirement for membership, nor is it </w:t>
      </w:r>
      <w:proofErr w:type="gramStart"/>
      <w:r w:rsidRPr="00B052D8">
        <w:rPr>
          <w:rFonts w:ascii="Times New Roman" w:hAnsi="Times New Roman" w:cs="Times New Roman"/>
        </w:rPr>
        <w:t>tolerated;</w:t>
      </w:r>
      <w:proofErr w:type="gramEnd"/>
    </w:p>
    <w:p w:rsidRPr="00B052D8" w:rsidR="009F43CC" w:rsidRDefault="0047089B" w14:paraId="76AAC7B9"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That members and prospective members must attest that they are fully aware of the organization’s policy against hazing and will not engage in prohibited conduct and that the organization will fully cooperate with law enforcement authorities and with university officials in the investigation and prosecution of hazing or other illegal </w:t>
      </w:r>
      <w:proofErr w:type="gramStart"/>
      <w:r w:rsidRPr="00B052D8">
        <w:rPr>
          <w:rFonts w:ascii="Times New Roman" w:hAnsi="Times New Roman" w:cs="Times New Roman"/>
        </w:rPr>
        <w:t>activity;</w:t>
      </w:r>
      <w:proofErr w:type="gramEnd"/>
    </w:p>
    <w:p w:rsidRPr="00B052D8" w:rsidR="009F43CC" w:rsidRDefault="0047089B" w14:paraId="10BCFAD2"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That members and applicants for membership are also put on written notice that they will be held responsible to the organization for violation of policies against hazing and the organization will pursue full remedies allowed by law to obtain indemnification or damages caused by the actions of the members or applicants who participated illegal, unauthorized or prohibited conduct despite notice to refrain from such </w:t>
      </w:r>
      <w:proofErr w:type="gramStart"/>
      <w:r w:rsidRPr="00B052D8">
        <w:rPr>
          <w:rFonts w:ascii="Times New Roman" w:hAnsi="Times New Roman" w:cs="Times New Roman"/>
        </w:rPr>
        <w:t>conduct;</w:t>
      </w:r>
      <w:proofErr w:type="gramEnd"/>
    </w:p>
    <w:p w:rsidRPr="00B052D8" w:rsidR="009F43CC" w:rsidRDefault="0047089B" w14:paraId="3CEF1272"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That each organization shall enforce severe penalties, including expulsion, for proven violations of its policies against hazing and impose sanctions against a chapter involved and cooperate with the university in implementing sanctions by the </w:t>
      </w:r>
      <w:proofErr w:type="gramStart"/>
      <w:r w:rsidRPr="00B052D8">
        <w:rPr>
          <w:rFonts w:ascii="Times New Roman" w:hAnsi="Times New Roman" w:cs="Times New Roman"/>
        </w:rPr>
        <w:t>university;</w:t>
      </w:r>
      <w:proofErr w:type="gramEnd"/>
    </w:p>
    <w:p w:rsidRPr="00B052D8" w:rsidR="009F43CC" w:rsidRDefault="0047089B" w14:paraId="3AA3762F" w14:textId="77777777">
      <w:pPr>
        <w:pStyle w:val="BodyA"/>
        <w:spacing w:line="240" w:lineRule="auto"/>
        <w:ind w:left="1440"/>
        <w:rPr>
          <w:rFonts w:ascii="Times New Roman" w:hAnsi="Times New Roman" w:cs="Times New Roman"/>
        </w:rPr>
      </w:pPr>
      <w:r w:rsidRPr="00B052D8">
        <w:rPr>
          <w:rFonts w:ascii="Times New Roman" w:hAnsi="Times New Roman" w:cs="Times New Roman"/>
        </w:rPr>
        <w:lastRenderedPageBreak/>
        <w:t>That members and applicants for membership shall be required to immediately notify the national office of the Fraternity or Sorority, the local chapter advisor, university officials and law enforcement official of any observed hazing incident or improper activity believed to be in violation of the policy against, without fear of reprisal and their application for membership will not be affected by so doing; and, indeed, failure to report known violations may disqualify a candidate for membership; and, finally,</w:t>
      </w:r>
    </w:p>
    <w:p w:rsidRPr="00B052D8" w:rsidR="009F43CC" w:rsidRDefault="0047089B" w14:paraId="2BF9A997" w14:textId="77777777">
      <w:pPr>
        <w:pStyle w:val="BodyA"/>
        <w:spacing w:line="240" w:lineRule="auto"/>
        <w:ind w:left="1440"/>
        <w:rPr>
          <w:rFonts w:ascii="Times New Roman" w:hAnsi="Times New Roman" w:cs="Times New Roman"/>
        </w:rPr>
      </w:pPr>
      <w:r w:rsidRPr="00B052D8">
        <w:rPr>
          <w:rFonts w:ascii="Times New Roman" w:hAnsi="Times New Roman" w:cs="Times New Roman"/>
        </w:rPr>
        <w:t xml:space="preserve">That these NPHC organizations shall continue to encourage their members to participate in activities which promote high scholastic achievement, sisterhood, brotherhood, </w:t>
      </w:r>
      <w:proofErr w:type="gramStart"/>
      <w:r w:rsidRPr="00B052D8">
        <w:rPr>
          <w:rFonts w:ascii="Times New Roman" w:hAnsi="Times New Roman" w:cs="Times New Roman"/>
        </w:rPr>
        <w:t>loyalty</w:t>
      </w:r>
      <w:proofErr w:type="gramEnd"/>
      <w:r w:rsidRPr="00B052D8">
        <w:rPr>
          <w:rFonts w:ascii="Times New Roman" w:hAnsi="Times New Roman" w:cs="Times New Roman"/>
        </w:rPr>
        <w:t xml:space="preserve"> and leadership; and shall continue to affirm sound values and the worth of every member working together to accomplish organizational goals and serve the community.</w:t>
      </w:r>
    </w:p>
    <w:sectPr w:rsidRPr="00B052D8" w:rsidR="009F43CC">
      <w:headerReference w:type="default" r:id="rId7"/>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2E9" w:rsidRDefault="00FC02E9" w14:paraId="02D8D1D6" w14:textId="77777777">
      <w:r>
        <w:separator/>
      </w:r>
    </w:p>
  </w:endnote>
  <w:endnote w:type="continuationSeparator" w:id="0">
    <w:p w:rsidR="00FC02E9" w:rsidRDefault="00FC02E9" w14:paraId="5F16E9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2E9" w:rsidRDefault="00FC02E9" w14:paraId="5FBD211F" w14:textId="77777777">
      <w:r>
        <w:separator/>
      </w:r>
    </w:p>
  </w:footnote>
  <w:footnote w:type="continuationSeparator" w:id="0">
    <w:p w:rsidR="00FC02E9" w:rsidRDefault="00FC02E9" w14:paraId="77A2DD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52D8" w:rsidR="009F43CC" w:rsidRDefault="0047089B" w14:paraId="4427783F" w14:textId="77777777">
    <w:pPr>
      <w:pStyle w:val="Header"/>
      <w:tabs>
        <w:tab w:val="clear" w:pos="9360"/>
        <w:tab w:val="right" w:pos="9340"/>
      </w:tabs>
      <w:jc w:val="right"/>
      <w:rPr>
        <w:rFonts w:ascii="Times New Roman" w:hAnsi="Times New Roman" w:cs="Times New Roman"/>
      </w:rPr>
    </w:pPr>
    <w:r w:rsidRPr="00B052D8">
      <w:rPr>
        <w:rFonts w:ascii="Times New Roman" w:hAnsi="Times New Roman" w:cs="Times New Roman"/>
      </w:rPr>
      <w:fldChar w:fldCharType="begin"/>
    </w:r>
    <w:r w:rsidRPr="00B052D8">
      <w:rPr>
        <w:rFonts w:ascii="Times New Roman" w:hAnsi="Times New Roman" w:cs="Times New Roman"/>
      </w:rPr>
      <w:instrText xml:space="preserve"> PAGE </w:instrText>
    </w:r>
    <w:r w:rsidRPr="00B052D8">
      <w:rPr>
        <w:rFonts w:ascii="Times New Roman" w:hAnsi="Times New Roman" w:cs="Times New Roman"/>
      </w:rPr>
      <w:fldChar w:fldCharType="separate"/>
    </w:r>
    <w:r w:rsidRPr="00B052D8">
      <w:rPr>
        <w:rFonts w:ascii="Times New Roman" w:hAnsi="Times New Roman" w:cs="Times New Roman"/>
      </w:rPr>
      <w:t>18</w:t>
    </w:r>
    <w:r w:rsidRPr="00B052D8">
      <w:rPr>
        <w:rFonts w:ascii="Times New Roman" w:hAnsi="Times New Roman" w:cs="Times New Roman"/>
      </w:rPr>
      <w:fldChar w:fldCharType="end"/>
    </w:r>
  </w:p>
  <w:p w:rsidRPr="00B052D8" w:rsidR="009F43CC" w:rsidRDefault="0047089B" w14:paraId="393CD6BD" w14:textId="3E353BB0">
    <w:pPr>
      <w:pStyle w:val="Header"/>
      <w:tabs>
        <w:tab w:val="clear" w:pos="9360"/>
        <w:tab w:val="right" w:pos="9340"/>
      </w:tabs>
      <w:ind w:right="360"/>
      <w:rPr>
        <w:rFonts w:ascii="Times New Roman" w:hAnsi="Times New Roman" w:cs="Times New Roman"/>
      </w:rPr>
    </w:pPr>
    <w:r w:rsidRPr="00B052D8">
      <w:rPr>
        <w:rFonts w:ascii="Times New Roman" w:hAnsi="Times New Roman" w:cs="Times New Roman"/>
        <w:shd w:val="clear" w:color="auto" w:fill="FFCF3F"/>
      </w:rPr>
      <w:t>Updated Information-</w:t>
    </w:r>
    <w:r w:rsidRPr="00B052D8" w:rsidR="00C9713E">
      <w:rPr>
        <w:rFonts w:ascii="Times New Roman" w:hAnsi="Times New Roman" w:cs="Times New Roman"/>
        <w:shd w:val="clear" w:color="auto" w:fill="FFCF3F"/>
      </w:rPr>
      <w:t>S</w:t>
    </w:r>
    <w:r w:rsidRPr="00B052D8" w:rsidR="00011820">
      <w:rPr>
        <w:rFonts w:ascii="Times New Roman" w:hAnsi="Times New Roman" w:cs="Times New Roman"/>
        <w:shd w:val="clear" w:color="auto" w:fill="FFCF3F"/>
      </w:rPr>
      <w:t>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B30"/>
    <w:multiLevelType w:val="hybridMultilevel"/>
    <w:tmpl w:val="FBA69E98"/>
    <w:numStyleLink w:val="ImportedStyle6"/>
  </w:abstractNum>
  <w:abstractNum w:abstractNumId="1" w15:restartNumberingAfterBreak="0">
    <w:nsid w:val="0C247BEB"/>
    <w:multiLevelType w:val="hybridMultilevel"/>
    <w:tmpl w:val="BBFE754E"/>
    <w:numStyleLink w:val="ImportedStyle3"/>
  </w:abstractNum>
  <w:abstractNum w:abstractNumId="2" w15:restartNumberingAfterBreak="0">
    <w:nsid w:val="0CE73422"/>
    <w:multiLevelType w:val="hybridMultilevel"/>
    <w:tmpl w:val="49AE2052"/>
    <w:numStyleLink w:val="ImportedStyle14"/>
  </w:abstractNum>
  <w:abstractNum w:abstractNumId="3" w15:restartNumberingAfterBreak="0">
    <w:nsid w:val="0CEA197B"/>
    <w:multiLevelType w:val="hybridMultilevel"/>
    <w:tmpl w:val="4B02FC98"/>
    <w:numStyleLink w:val="ImportedStyle18"/>
  </w:abstractNum>
  <w:abstractNum w:abstractNumId="4" w15:restartNumberingAfterBreak="0">
    <w:nsid w:val="0E2311B1"/>
    <w:multiLevelType w:val="hybridMultilevel"/>
    <w:tmpl w:val="D3307778"/>
    <w:styleLink w:val="ImportedStyle11"/>
    <w:lvl w:ilvl="0" w:tplc="BC2C6568">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1006D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303460">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054B7A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E63E4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045E2">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0E40C2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A6AAF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E22C0">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5D282B"/>
    <w:multiLevelType w:val="hybridMultilevel"/>
    <w:tmpl w:val="809A0044"/>
    <w:styleLink w:val="ImportedStyle17"/>
    <w:lvl w:ilvl="0" w:tplc="708286B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F43C9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2A9E8">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E7EE49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C8D9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803DC">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662D38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8352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82ABD8">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046B68"/>
    <w:multiLevelType w:val="hybridMultilevel"/>
    <w:tmpl w:val="8396882E"/>
    <w:styleLink w:val="ImportedStyle5"/>
    <w:lvl w:ilvl="0" w:tplc="B6FC6EC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0A70C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527238">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748B16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A099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4213A8">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5B06C1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2135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810CE">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6A3322"/>
    <w:multiLevelType w:val="hybridMultilevel"/>
    <w:tmpl w:val="266451EE"/>
    <w:numStyleLink w:val="ImportedStyle9"/>
  </w:abstractNum>
  <w:abstractNum w:abstractNumId="8" w15:restartNumberingAfterBreak="0">
    <w:nsid w:val="11773908"/>
    <w:multiLevelType w:val="hybridMultilevel"/>
    <w:tmpl w:val="2DF20252"/>
    <w:styleLink w:val="ImportedStyle21"/>
    <w:lvl w:ilvl="0" w:tplc="3DA092EC">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A4CE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A05A6A">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1CA24B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0894F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D48C3C">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12242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4E51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BA3D60">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24712A"/>
    <w:multiLevelType w:val="hybridMultilevel"/>
    <w:tmpl w:val="2B4C4ACE"/>
    <w:styleLink w:val="ImportedStyle8"/>
    <w:lvl w:ilvl="0" w:tplc="389ADA16">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6D91A">
      <w:start w:val="1"/>
      <w:numFmt w:val="lowerRoman"/>
      <w:lvlText w:val="%2."/>
      <w:lvlJc w:val="left"/>
      <w:pPr>
        <w:ind w:left="2520"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5A68E150">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79C80B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284B3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366520">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CE2280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5095F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004442">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3E6AA1"/>
    <w:multiLevelType w:val="hybridMultilevel"/>
    <w:tmpl w:val="FBA69E98"/>
    <w:styleLink w:val="ImportedStyle6"/>
    <w:lvl w:ilvl="0" w:tplc="9EE42B76">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30768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36BEE2">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E229E2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5092A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0ED1FC">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2F8992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7CE79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466892">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D91E4F"/>
    <w:multiLevelType w:val="hybridMultilevel"/>
    <w:tmpl w:val="C338B498"/>
    <w:styleLink w:val="ImportedStyle2"/>
    <w:lvl w:ilvl="0" w:tplc="9FD8CCAC">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0018C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966796">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812ACA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8E5E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26311E">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6EBFE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2952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CEE00">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DC2323"/>
    <w:multiLevelType w:val="hybridMultilevel"/>
    <w:tmpl w:val="4B02FC98"/>
    <w:styleLink w:val="ImportedStyle18"/>
    <w:lvl w:ilvl="0" w:tplc="0E2CE8E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1843A8">
      <w:start w:val="1"/>
      <w:numFmt w:val="lowerRoman"/>
      <w:lvlText w:val="%2."/>
      <w:lvlJc w:val="left"/>
      <w:pPr>
        <w:ind w:left="2520"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0EB464E6">
      <w:start w:val="1"/>
      <w:numFmt w:val="lowerRoman"/>
      <w:lvlText w:val="%3."/>
      <w:lvlJc w:val="left"/>
      <w:pPr>
        <w:ind w:left="3240"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58807BE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EA30A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68AFA0">
      <w:start w:val="1"/>
      <w:numFmt w:val="lowerRoman"/>
      <w:lvlText w:val="%6."/>
      <w:lvlJc w:val="left"/>
      <w:pPr>
        <w:ind w:left="5400"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0316D7C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2890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389A6C">
      <w:start w:val="1"/>
      <w:numFmt w:val="lowerRoman"/>
      <w:lvlText w:val="%9."/>
      <w:lvlJc w:val="left"/>
      <w:pPr>
        <w:ind w:left="7560"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497A3B"/>
    <w:multiLevelType w:val="hybridMultilevel"/>
    <w:tmpl w:val="076AA8E0"/>
    <w:styleLink w:val="ImportedStyle16"/>
    <w:lvl w:ilvl="0" w:tplc="4CEA2D8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44250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582BDC">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DDE206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AD27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5CA18E">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4525E3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1CF65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8EB2E">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98355B"/>
    <w:multiLevelType w:val="hybridMultilevel"/>
    <w:tmpl w:val="E9D050B4"/>
    <w:numStyleLink w:val="ImportedStyle7"/>
  </w:abstractNum>
  <w:abstractNum w:abstractNumId="15" w15:restartNumberingAfterBreak="0">
    <w:nsid w:val="21CF3B2D"/>
    <w:multiLevelType w:val="hybridMultilevel"/>
    <w:tmpl w:val="FE80FAC0"/>
    <w:styleLink w:val="ImportedStyle12"/>
    <w:lvl w:ilvl="0" w:tplc="54C2206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2C4EA0">
      <w:start w:val="1"/>
      <w:numFmt w:val="lowerRoman"/>
      <w:lvlText w:val="%2."/>
      <w:lvlJc w:val="left"/>
      <w:pPr>
        <w:ind w:left="2520"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C7AA6FCA">
      <w:start w:val="1"/>
      <w:numFmt w:val="lowerRoman"/>
      <w:lvlText w:val="%3."/>
      <w:lvlJc w:val="left"/>
      <w:pPr>
        <w:ind w:left="456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151C59FE">
      <w:start w:val="1"/>
      <w:numFmt w:val="lowerRoman"/>
      <w:lvlText w:val="%4."/>
      <w:lvlJc w:val="left"/>
      <w:pPr>
        <w:ind w:left="6609"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BEC0130">
      <w:start w:val="1"/>
      <w:numFmt w:val="lowerRoman"/>
      <w:lvlText w:val="%5."/>
      <w:lvlJc w:val="left"/>
      <w:pPr>
        <w:ind w:left="8654"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F6524EB6">
      <w:start w:val="1"/>
      <w:numFmt w:val="lowerRoman"/>
      <w:lvlText w:val="%6."/>
      <w:lvlJc w:val="left"/>
      <w:pPr>
        <w:ind w:left="10699"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2B08464C">
      <w:start w:val="1"/>
      <w:numFmt w:val="lowerRoman"/>
      <w:lvlText w:val="%7."/>
      <w:lvlJc w:val="left"/>
      <w:pPr>
        <w:ind w:left="12743"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3580C03A">
      <w:start w:val="1"/>
      <w:numFmt w:val="lowerRoman"/>
      <w:lvlText w:val="%8."/>
      <w:lvlJc w:val="left"/>
      <w:pPr>
        <w:ind w:left="14788"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03A4F138">
      <w:start w:val="1"/>
      <w:numFmt w:val="lowerRoman"/>
      <w:lvlText w:val="%9."/>
      <w:lvlJc w:val="left"/>
      <w:pPr>
        <w:ind w:left="16832"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175ADB"/>
    <w:multiLevelType w:val="hybridMultilevel"/>
    <w:tmpl w:val="0C86B8C6"/>
    <w:numStyleLink w:val="ImportedStyle15"/>
  </w:abstractNum>
  <w:abstractNum w:abstractNumId="17" w15:restartNumberingAfterBreak="0">
    <w:nsid w:val="2554482B"/>
    <w:multiLevelType w:val="hybridMultilevel"/>
    <w:tmpl w:val="C1987762"/>
    <w:numStyleLink w:val="ImportedStyle25"/>
  </w:abstractNum>
  <w:abstractNum w:abstractNumId="18" w15:restartNumberingAfterBreak="0">
    <w:nsid w:val="25E916B1"/>
    <w:multiLevelType w:val="hybridMultilevel"/>
    <w:tmpl w:val="1C926B90"/>
    <w:numStyleLink w:val="ImportedStyle24"/>
  </w:abstractNum>
  <w:abstractNum w:abstractNumId="19" w15:restartNumberingAfterBreak="0">
    <w:nsid w:val="2C6C558C"/>
    <w:multiLevelType w:val="hybridMultilevel"/>
    <w:tmpl w:val="30348688"/>
    <w:styleLink w:val="ImportedStyle23"/>
    <w:lvl w:ilvl="0" w:tplc="9996BAC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807E8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EE37F6">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B7C982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0A9B5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C67996">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E02408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AC60A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A8E3CA">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5A1D8A"/>
    <w:multiLevelType w:val="hybridMultilevel"/>
    <w:tmpl w:val="DE5ABE10"/>
    <w:styleLink w:val="ImportedStyle13"/>
    <w:lvl w:ilvl="0" w:tplc="1E6428AC">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02DF36">
      <w:start w:val="1"/>
      <w:numFmt w:val="lowerRoman"/>
      <w:lvlText w:val="%2."/>
      <w:lvlJc w:val="left"/>
      <w:pPr>
        <w:ind w:left="2520"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AF721D28">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1A2D40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547B1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0C0728">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064B56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DA46D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070AC">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CF3EC0"/>
    <w:multiLevelType w:val="hybridMultilevel"/>
    <w:tmpl w:val="0C86B8C6"/>
    <w:styleLink w:val="ImportedStyle15"/>
    <w:lvl w:ilvl="0" w:tplc="F6C47236">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DA98B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849848">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ED08E0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6B03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EF198">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260D2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2CB46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36CCBC">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5EA1781"/>
    <w:multiLevelType w:val="hybridMultilevel"/>
    <w:tmpl w:val="C1987762"/>
    <w:styleLink w:val="ImportedStyle25"/>
    <w:lvl w:ilvl="0" w:tplc="89B0B6B4">
      <w:start w:val="1"/>
      <w:numFmt w:val="lowerLetter"/>
      <w:lvlText w:val="%1."/>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702C48">
      <w:start w:val="1"/>
      <w:numFmt w:val="lowerLetter"/>
      <w:lvlText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9CE4C6">
      <w:start w:val="1"/>
      <w:numFmt w:val="lowerRoman"/>
      <w:lvlText w:val="%3."/>
      <w:lvlJc w:val="left"/>
      <w:pPr>
        <w:ind w:left="324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A06924">
      <w:start w:val="1"/>
      <w:numFmt w:val="decimal"/>
      <w:lvlText w:val="%4."/>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8248DA">
      <w:start w:val="1"/>
      <w:numFmt w:val="lowerLetter"/>
      <w:lvlText w:val="%5."/>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50B0AC">
      <w:start w:val="1"/>
      <w:numFmt w:val="lowerRoman"/>
      <w:lvlText w:val="%6."/>
      <w:lvlJc w:val="left"/>
      <w:pPr>
        <w:ind w:left="54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284216">
      <w:start w:val="1"/>
      <w:numFmt w:val="decimal"/>
      <w:lvlText w:val="%7."/>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6AD5F6">
      <w:start w:val="1"/>
      <w:numFmt w:val="lowerLetter"/>
      <w:lvlText w:val="%8."/>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D86902">
      <w:start w:val="1"/>
      <w:numFmt w:val="lowerRoman"/>
      <w:lvlText w:val="%9."/>
      <w:lvlJc w:val="left"/>
      <w:pPr>
        <w:ind w:left="75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67E2E5F"/>
    <w:multiLevelType w:val="hybridMultilevel"/>
    <w:tmpl w:val="55D06BDC"/>
    <w:styleLink w:val="ImportedStyle10"/>
    <w:lvl w:ilvl="0" w:tplc="6DA020CA">
      <w:start w:val="1"/>
      <w:numFmt w:val="lowerLetter"/>
      <w:lvlText w:val="%1."/>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063740">
      <w:start w:val="1"/>
      <w:numFmt w:val="lowerLetter"/>
      <w:lvlText w:val="%2."/>
      <w:lvlJc w:val="left"/>
      <w:pPr>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96DBD4">
      <w:start w:val="1"/>
      <w:numFmt w:val="lowerRoman"/>
      <w:lvlText w:val="%3."/>
      <w:lvlJc w:val="left"/>
      <w:pPr>
        <w:ind w:left="3240" w:hanging="30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C42476">
      <w:start w:val="1"/>
      <w:numFmt w:val="decimal"/>
      <w:lvlText w:val="%4."/>
      <w:lvlJc w:val="left"/>
      <w:pPr>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FE40BE">
      <w:start w:val="1"/>
      <w:numFmt w:val="lowerLetter"/>
      <w:lvlText w:val="%5."/>
      <w:lvlJc w:val="left"/>
      <w:pPr>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BA9E90">
      <w:start w:val="1"/>
      <w:numFmt w:val="lowerRoman"/>
      <w:lvlText w:val="%6."/>
      <w:lvlJc w:val="left"/>
      <w:pPr>
        <w:ind w:left="5400" w:hanging="30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44D3EE">
      <w:start w:val="1"/>
      <w:numFmt w:val="decimal"/>
      <w:lvlText w:val="%7."/>
      <w:lvlJc w:val="left"/>
      <w:pPr>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008350">
      <w:start w:val="1"/>
      <w:numFmt w:val="lowerLetter"/>
      <w:lvlText w:val="%8."/>
      <w:lvlJc w:val="left"/>
      <w:pPr>
        <w:ind w:left="68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9E19BE">
      <w:start w:val="1"/>
      <w:numFmt w:val="lowerRoman"/>
      <w:lvlText w:val="%9."/>
      <w:lvlJc w:val="left"/>
      <w:pPr>
        <w:ind w:left="7560" w:hanging="30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DC85705"/>
    <w:multiLevelType w:val="hybridMultilevel"/>
    <w:tmpl w:val="55D06BDC"/>
    <w:numStyleLink w:val="ImportedStyle10"/>
  </w:abstractNum>
  <w:abstractNum w:abstractNumId="25" w15:restartNumberingAfterBreak="0">
    <w:nsid w:val="409D0540"/>
    <w:multiLevelType w:val="hybridMultilevel"/>
    <w:tmpl w:val="49AE2052"/>
    <w:styleLink w:val="ImportedStyle14"/>
    <w:lvl w:ilvl="0" w:tplc="62CED234">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ACB6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2C4DC">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38A985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2C24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2EC070">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D36D14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A4674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48F6A">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750A77"/>
    <w:multiLevelType w:val="hybridMultilevel"/>
    <w:tmpl w:val="59C2F810"/>
    <w:styleLink w:val="ImportedStyle19"/>
    <w:lvl w:ilvl="0" w:tplc="45B0D58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02F3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66AC8E">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A30C1F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2CB56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0E8078">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60E192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4A3D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D8D0FA">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E55C01"/>
    <w:multiLevelType w:val="hybridMultilevel"/>
    <w:tmpl w:val="DE5ABE10"/>
    <w:numStyleLink w:val="ImportedStyle13"/>
  </w:abstractNum>
  <w:abstractNum w:abstractNumId="28" w15:restartNumberingAfterBreak="0">
    <w:nsid w:val="51416F2F"/>
    <w:multiLevelType w:val="hybridMultilevel"/>
    <w:tmpl w:val="2B4C4ACE"/>
    <w:numStyleLink w:val="ImportedStyle8"/>
  </w:abstractNum>
  <w:abstractNum w:abstractNumId="29" w15:restartNumberingAfterBreak="0">
    <w:nsid w:val="51544927"/>
    <w:multiLevelType w:val="hybridMultilevel"/>
    <w:tmpl w:val="86F01B28"/>
    <w:numStyleLink w:val="ImportedStyle20"/>
  </w:abstractNum>
  <w:abstractNum w:abstractNumId="30" w15:restartNumberingAfterBreak="0">
    <w:nsid w:val="530D6649"/>
    <w:multiLevelType w:val="hybridMultilevel"/>
    <w:tmpl w:val="FE80FAC0"/>
    <w:numStyleLink w:val="ImportedStyle12"/>
  </w:abstractNum>
  <w:abstractNum w:abstractNumId="31" w15:restartNumberingAfterBreak="0">
    <w:nsid w:val="5373381D"/>
    <w:multiLevelType w:val="hybridMultilevel"/>
    <w:tmpl w:val="BBFE754E"/>
    <w:styleLink w:val="ImportedStyle3"/>
    <w:lvl w:ilvl="0" w:tplc="CBD64CA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AAA2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6A9F0A">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2FCA0D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C0BB2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CC16FE">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F6CB54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2C2C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D48514">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BC76BD"/>
    <w:multiLevelType w:val="hybridMultilevel"/>
    <w:tmpl w:val="C338B498"/>
    <w:numStyleLink w:val="ImportedStyle2"/>
  </w:abstractNum>
  <w:abstractNum w:abstractNumId="33" w15:restartNumberingAfterBreak="0">
    <w:nsid w:val="5D80361E"/>
    <w:multiLevelType w:val="hybridMultilevel"/>
    <w:tmpl w:val="2DF20252"/>
    <w:numStyleLink w:val="ImportedStyle21"/>
  </w:abstractNum>
  <w:abstractNum w:abstractNumId="34" w15:restartNumberingAfterBreak="0">
    <w:nsid w:val="5E9834ED"/>
    <w:multiLevelType w:val="hybridMultilevel"/>
    <w:tmpl w:val="266451EE"/>
    <w:styleLink w:val="ImportedStyle9"/>
    <w:lvl w:ilvl="0" w:tplc="884C5E6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4E81A">
      <w:start w:val="1"/>
      <w:numFmt w:val="lowerRoman"/>
      <w:lvlText w:val="%2."/>
      <w:lvlJc w:val="left"/>
      <w:pPr>
        <w:ind w:left="2520"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DC845AA6">
      <w:start w:val="1"/>
      <w:numFmt w:val="decimal"/>
      <w:suff w:val="nothing"/>
      <w:lvlText w:val="%3."/>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6A2757A">
      <w:start w:val="1"/>
      <w:numFmt w:val="decimal"/>
      <w:lvlText w:val="%4."/>
      <w:lvlJc w:val="left"/>
      <w:pPr>
        <w:tabs>
          <w:tab w:val="num" w:pos="3960"/>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644BFE2">
      <w:start w:val="1"/>
      <w:numFmt w:val="lowerLetter"/>
      <w:lvlText w:val="%5."/>
      <w:lvlJc w:val="left"/>
      <w:pPr>
        <w:tabs>
          <w:tab w:val="num" w:pos="4680"/>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440121A">
      <w:start w:val="1"/>
      <w:numFmt w:val="lowerRoman"/>
      <w:lvlText w:val="%6."/>
      <w:lvlJc w:val="left"/>
      <w:pPr>
        <w:tabs>
          <w:tab w:val="num" w:pos="5400"/>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587656">
      <w:start w:val="1"/>
      <w:numFmt w:val="decimal"/>
      <w:lvlText w:val="%7."/>
      <w:lvlJc w:val="left"/>
      <w:pPr>
        <w:tabs>
          <w:tab w:val="num" w:pos="6120"/>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5040CB4">
      <w:start w:val="1"/>
      <w:numFmt w:val="lowerLetter"/>
      <w:lvlText w:val="%8."/>
      <w:lvlJc w:val="left"/>
      <w:pPr>
        <w:tabs>
          <w:tab w:val="num" w:pos="6840"/>
        </w:tabs>
        <w:ind w:left="690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088EA84">
      <w:start w:val="1"/>
      <w:numFmt w:val="lowerRoman"/>
      <w:lvlText w:val="%9."/>
      <w:lvlJc w:val="left"/>
      <w:pPr>
        <w:tabs>
          <w:tab w:val="num" w:pos="7560"/>
        </w:tabs>
        <w:ind w:left="762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27F7C00"/>
    <w:multiLevelType w:val="hybridMultilevel"/>
    <w:tmpl w:val="B71AFFBA"/>
    <w:styleLink w:val="ImportedStyle22"/>
    <w:lvl w:ilvl="0" w:tplc="0E982E8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18456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49332">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D4159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0EEC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DE1638">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E9C1CF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C81C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72EDF2">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47A5CD1"/>
    <w:multiLevelType w:val="hybridMultilevel"/>
    <w:tmpl w:val="E9D050B4"/>
    <w:styleLink w:val="ImportedStyle7"/>
    <w:lvl w:ilvl="0" w:tplc="75A2420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8AA49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661FA2">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E46AFD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76312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C7346">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2CA3FA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6DED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1E4D8E">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84570A0"/>
    <w:multiLevelType w:val="hybridMultilevel"/>
    <w:tmpl w:val="59C2F810"/>
    <w:numStyleLink w:val="ImportedStyle19"/>
  </w:abstractNum>
  <w:abstractNum w:abstractNumId="38" w15:restartNumberingAfterBreak="0">
    <w:nsid w:val="6A951D95"/>
    <w:multiLevelType w:val="hybridMultilevel"/>
    <w:tmpl w:val="809A0044"/>
    <w:numStyleLink w:val="ImportedStyle17"/>
  </w:abstractNum>
  <w:abstractNum w:abstractNumId="39" w15:restartNumberingAfterBreak="0">
    <w:nsid w:val="6C9F66BF"/>
    <w:multiLevelType w:val="hybridMultilevel"/>
    <w:tmpl w:val="02642D80"/>
    <w:numStyleLink w:val="ImportedStyle4"/>
  </w:abstractNum>
  <w:abstractNum w:abstractNumId="40" w15:restartNumberingAfterBreak="0">
    <w:nsid w:val="6ED5259F"/>
    <w:multiLevelType w:val="hybridMultilevel"/>
    <w:tmpl w:val="1C926B90"/>
    <w:styleLink w:val="ImportedStyle24"/>
    <w:lvl w:ilvl="0" w:tplc="F8FA435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3AFC3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229EBE">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E064AA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4805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FA5676">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08D89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26571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B44A36">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F8212B6"/>
    <w:multiLevelType w:val="hybridMultilevel"/>
    <w:tmpl w:val="D3307778"/>
    <w:numStyleLink w:val="ImportedStyle11"/>
  </w:abstractNum>
  <w:abstractNum w:abstractNumId="42" w15:restartNumberingAfterBreak="0">
    <w:nsid w:val="737B787F"/>
    <w:multiLevelType w:val="hybridMultilevel"/>
    <w:tmpl w:val="076AA8E0"/>
    <w:numStyleLink w:val="ImportedStyle16"/>
  </w:abstractNum>
  <w:abstractNum w:abstractNumId="43" w15:restartNumberingAfterBreak="0">
    <w:nsid w:val="73F672EE"/>
    <w:multiLevelType w:val="hybridMultilevel"/>
    <w:tmpl w:val="30348688"/>
    <w:numStyleLink w:val="ImportedStyle23"/>
  </w:abstractNum>
  <w:abstractNum w:abstractNumId="44" w15:restartNumberingAfterBreak="0">
    <w:nsid w:val="765A3ACD"/>
    <w:multiLevelType w:val="hybridMultilevel"/>
    <w:tmpl w:val="02642D80"/>
    <w:styleLink w:val="ImportedStyle4"/>
    <w:lvl w:ilvl="0" w:tplc="F328FF6E">
      <w:start w:val="1"/>
      <w:numFmt w:val="lowerLetter"/>
      <w:lvlText w:val="%1."/>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92D05E">
      <w:start w:val="1"/>
      <w:numFmt w:val="lowerLetter"/>
      <w:lvlText w:val="%2."/>
      <w:lvlJc w:val="left"/>
      <w:pPr>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8AEE5E">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DC222C">
      <w:start w:val="1"/>
      <w:numFmt w:val="lowerLetter"/>
      <w:lvlText w:val="%4."/>
      <w:lvlJc w:val="left"/>
      <w:pPr>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A252DC">
      <w:start w:val="1"/>
      <w:numFmt w:val="lowerLetter"/>
      <w:lvlText w:val="%5."/>
      <w:lvlJc w:val="left"/>
      <w:pPr>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052BE">
      <w:start w:val="1"/>
      <w:numFmt w:val="lowerLetter"/>
      <w:lvlText w:val="%6."/>
      <w:lvlJc w:val="left"/>
      <w:pPr>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B2216A">
      <w:start w:val="1"/>
      <w:numFmt w:val="lowerLetter"/>
      <w:lvlText w:val="%7."/>
      <w:lvlJc w:val="left"/>
      <w:pPr>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844214">
      <w:start w:val="1"/>
      <w:numFmt w:val="lowerLetter"/>
      <w:lvlText w:val="%8."/>
      <w:lvlJc w:val="left"/>
      <w:pPr>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969BA0">
      <w:start w:val="1"/>
      <w:numFmt w:val="lowerLetter"/>
      <w:lvlText w:val="%9."/>
      <w:lvlJc w:val="left"/>
      <w:pPr>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74F5A2A"/>
    <w:multiLevelType w:val="hybridMultilevel"/>
    <w:tmpl w:val="8396882E"/>
    <w:numStyleLink w:val="ImportedStyle5"/>
  </w:abstractNum>
  <w:abstractNum w:abstractNumId="46" w15:restartNumberingAfterBreak="0">
    <w:nsid w:val="79655990"/>
    <w:multiLevelType w:val="hybridMultilevel"/>
    <w:tmpl w:val="86F01B28"/>
    <w:styleLink w:val="ImportedStyle20"/>
    <w:lvl w:ilvl="0" w:tplc="14A674B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E098A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E005E6">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72444F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82F2D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6CCA2">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6493C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A84A9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08AF0">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A1F4DA1"/>
    <w:multiLevelType w:val="hybridMultilevel"/>
    <w:tmpl w:val="B71AFFBA"/>
    <w:numStyleLink w:val="ImportedStyle22"/>
  </w:abstractNum>
  <w:num w:numId="1">
    <w:abstractNumId w:val="11"/>
  </w:num>
  <w:num w:numId="2">
    <w:abstractNumId w:val="32"/>
  </w:num>
  <w:num w:numId="3">
    <w:abstractNumId w:val="31"/>
  </w:num>
  <w:num w:numId="4">
    <w:abstractNumId w:val="1"/>
  </w:num>
  <w:num w:numId="5">
    <w:abstractNumId w:val="44"/>
  </w:num>
  <w:num w:numId="6">
    <w:abstractNumId w:val="39"/>
  </w:num>
  <w:num w:numId="7">
    <w:abstractNumId w:val="6"/>
  </w:num>
  <w:num w:numId="8">
    <w:abstractNumId w:val="45"/>
  </w:num>
  <w:num w:numId="9">
    <w:abstractNumId w:val="10"/>
  </w:num>
  <w:num w:numId="10">
    <w:abstractNumId w:val="0"/>
  </w:num>
  <w:num w:numId="11">
    <w:abstractNumId w:val="36"/>
  </w:num>
  <w:num w:numId="12">
    <w:abstractNumId w:val="14"/>
  </w:num>
  <w:num w:numId="13">
    <w:abstractNumId w:val="9"/>
  </w:num>
  <w:num w:numId="14">
    <w:abstractNumId w:val="28"/>
  </w:num>
  <w:num w:numId="15">
    <w:abstractNumId w:val="34"/>
  </w:num>
  <w:num w:numId="16">
    <w:abstractNumId w:val="7"/>
  </w:num>
  <w:num w:numId="17">
    <w:abstractNumId w:val="23"/>
  </w:num>
  <w:num w:numId="18">
    <w:abstractNumId w:val="24"/>
  </w:num>
  <w:num w:numId="19">
    <w:abstractNumId w:val="24"/>
    <w:lvlOverride w:ilvl="0">
      <w:lvl w:ilvl="0" w:tplc="12328550">
        <w:start w:val="1"/>
        <w:numFmt w:val="lowerLetter"/>
        <w:lvlText w:val="%1."/>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16DBC4">
        <w:start w:val="1"/>
        <w:numFmt w:val="lowerLetter"/>
        <w:lvlText w:val="%2."/>
        <w:lvlJc w:val="left"/>
        <w:pPr>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EAEA2C">
        <w:start w:val="1"/>
        <w:numFmt w:val="lowerRoman"/>
        <w:lvlText w:val="%3."/>
        <w:lvlJc w:val="left"/>
        <w:pPr>
          <w:ind w:left="3240" w:hanging="29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081F3E">
        <w:start w:val="1"/>
        <w:numFmt w:val="decimal"/>
        <w:lvlText w:val="%4."/>
        <w:lvlJc w:val="left"/>
        <w:pPr>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CEE992">
        <w:start w:val="1"/>
        <w:numFmt w:val="lowerLetter"/>
        <w:lvlText w:val="%5."/>
        <w:lvlJc w:val="left"/>
        <w:pPr>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D4A09A">
        <w:start w:val="1"/>
        <w:numFmt w:val="lowerRoman"/>
        <w:lvlText w:val="%6."/>
        <w:lvlJc w:val="left"/>
        <w:pPr>
          <w:ind w:left="5400" w:hanging="29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C4299A">
        <w:start w:val="1"/>
        <w:numFmt w:val="decimal"/>
        <w:lvlText w:val="%7."/>
        <w:lvlJc w:val="left"/>
        <w:pPr>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AA88BC">
        <w:start w:val="1"/>
        <w:numFmt w:val="lowerLetter"/>
        <w:lvlText w:val="%8."/>
        <w:lvlJc w:val="left"/>
        <w:pPr>
          <w:ind w:left="68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20DBDA">
        <w:start w:val="1"/>
        <w:numFmt w:val="lowerRoman"/>
        <w:lvlText w:val="%9."/>
        <w:lvlJc w:val="left"/>
        <w:pPr>
          <w:ind w:left="7560" w:hanging="29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4"/>
  </w:num>
  <w:num w:numId="21">
    <w:abstractNumId w:val="41"/>
  </w:num>
  <w:num w:numId="22">
    <w:abstractNumId w:val="41"/>
    <w:lvlOverride w:ilvl="0">
      <w:startOverride w:val="3"/>
    </w:lvlOverride>
  </w:num>
  <w:num w:numId="23">
    <w:abstractNumId w:val="15"/>
  </w:num>
  <w:num w:numId="24">
    <w:abstractNumId w:val="30"/>
  </w:num>
  <w:num w:numId="25">
    <w:abstractNumId w:val="20"/>
  </w:num>
  <w:num w:numId="26">
    <w:abstractNumId w:val="27"/>
  </w:num>
  <w:num w:numId="27">
    <w:abstractNumId w:val="25"/>
  </w:num>
  <w:num w:numId="28">
    <w:abstractNumId w:val="2"/>
  </w:num>
  <w:num w:numId="29">
    <w:abstractNumId w:val="21"/>
  </w:num>
  <w:num w:numId="30">
    <w:abstractNumId w:val="16"/>
  </w:num>
  <w:num w:numId="31">
    <w:abstractNumId w:val="13"/>
  </w:num>
  <w:num w:numId="32">
    <w:abstractNumId w:val="42"/>
  </w:num>
  <w:num w:numId="33">
    <w:abstractNumId w:val="5"/>
  </w:num>
  <w:num w:numId="34">
    <w:abstractNumId w:val="38"/>
  </w:num>
  <w:num w:numId="35">
    <w:abstractNumId w:val="12"/>
  </w:num>
  <w:num w:numId="36">
    <w:abstractNumId w:val="3"/>
  </w:num>
  <w:num w:numId="37">
    <w:abstractNumId w:val="3"/>
    <w:lvlOverride w:ilvl="0">
      <w:lvl w:ilvl="0" w:tplc="5AF4CC1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E23074">
        <w:start w:val="1"/>
        <w:numFmt w:val="lowerRoman"/>
        <w:lvlText w:val="%2."/>
        <w:lvlJc w:val="left"/>
        <w:pPr>
          <w:ind w:left="25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5E585C">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246D3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C2124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C0071C">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B26F5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98D6D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5856F4">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6"/>
  </w:num>
  <w:num w:numId="39">
    <w:abstractNumId w:val="37"/>
  </w:num>
  <w:num w:numId="40">
    <w:abstractNumId w:val="46"/>
  </w:num>
  <w:num w:numId="41">
    <w:abstractNumId w:val="29"/>
  </w:num>
  <w:num w:numId="42">
    <w:abstractNumId w:val="8"/>
  </w:num>
  <w:num w:numId="43">
    <w:abstractNumId w:val="33"/>
  </w:num>
  <w:num w:numId="44">
    <w:abstractNumId w:val="33"/>
    <w:lvlOverride w:ilvl="0">
      <w:startOverride w:val="3"/>
    </w:lvlOverride>
  </w:num>
  <w:num w:numId="45">
    <w:abstractNumId w:val="35"/>
  </w:num>
  <w:num w:numId="46">
    <w:abstractNumId w:val="47"/>
  </w:num>
  <w:num w:numId="47">
    <w:abstractNumId w:val="19"/>
  </w:num>
  <w:num w:numId="48">
    <w:abstractNumId w:val="43"/>
  </w:num>
  <w:num w:numId="49">
    <w:abstractNumId w:val="40"/>
  </w:num>
  <w:num w:numId="50">
    <w:abstractNumId w:val="18"/>
  </w:num>
  <w:num w:numId="51">
    <w:abstractNumId w:val="22"/>
  </w:num>
  <w:num w:numId="52">
    <w:abstractNumId w:val="1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ft, Ashley">
    <w15:presenceInfo w15:providerId="AD" w15:userId="S::als1420@msstate.edu::e752dff9-a258-46d5-b0b0-0d4c4ed36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CC"/>
    <w:rsid w:val="00011820"/>
    <w:rsid w:val="001A0F44"/>
    <w:rsid w:val="00293805"/>
    <w:rsid w:val="002A4038"/>
    <w:rsid w:val="00301DED"/>
    <w:rsid w:val="00364EC0"/>
    <w:rsid w:val="00386AF0"/>
    <w:rsid w:val="0047089B"/>
    <w:rsid w:val="007B2935"/>
    <w:rsid w:val="00857337"/>
    <w:rsid w:val="00862655"/>
    <w:rsid w:val="008A282F"/>
    <w:rsid w:val="00903A43"/>
    <w:rsid w:val="009A1DEE"/>
    <w:rsid w:val="009B5880"/>
    <w:rsid w:val="009E364E"/>
    <w:rsid w:val="009F43CC"/>
    <w:rsid w:val="00A81E65"/>
    <w:rsid w:val="00B0392A"/>
    <w:rsid w:val="00B052D8"/>
    <w:rsid w:val="00C67DFA"/>
    <w:rsid w:val="00C9713E"/>
    <w:rsid w:val="00D72CA1"/>
    <w:rsid w:val="00E8750D"/>
    <w:rsid w:val="00FC02E9"/>
    <w:rsid w:val="0EE896C4"/>
    <w:rsid w:val="10DC0449"/>
    <w:rsid w:val="191B39A2"/>
    <w:rsid w:val="2521E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283E6"/>
  <w15:docId w15:val="{B46E5FD0-630B-0840-8D61-63017DEC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eastAsia="Calibri" w:cs="Calibri"/>
      <w:color w:val="000000"/>
      <w:sz w:val="22"/>
      <w:szCs w:val="22"/>
      <w:u w:color="000000"/>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paragraph" w:styleId="ListParagraph">
    <w:name w:val="List Paragraph"/>
    <w:pPr>
      <w:spacing w:after="200" w:line="276" w:lineRule="auto"/>
      <w:ind w:left="720"/>
    </w:pPr>
    <w:rPr>
      <w:rFonts w:ascii="Calibri" w:hAnsi="Calibri" w:eastAsia="Calibri" w:cs="Calibri"/>
      <w:color w:val="000000"/>
      <w:sz w:val="22"/>
      <w:szCs w:val="22"/>
      <w:u w:color="000000"/>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numbering" w:styleId="ImportedStyle4" w:customStyle="1">
    <w:name w:val="Imported Style 4"/>
    <w:pPr>
      <w:numPr>
        <w:numId w:val="5"/>
      </w:numPr>
    </w:pPr>
  </w:style>
  <w:style w:type="numbering" w:styleId="ImportedStyle5" w:customStyle="1">
    <w:name w:val="Imported Style 5"/>
    <w:pPr>
      <w:numPr>
        <w:numId w:val="7"/>
      </w:numPr>
    </w:pPr>
  </w:style>
  <w:style w:type="numbering" w:styleId="ImportedStyle6" w:customStyle="1">
    <w:name w:val="Imported Style 6"/>
    <w:pPr>
      <w:numPr>
        <w:numId w:val="9"/>
      </w:numPr>
    </w:pPr>
  </w:style>
  <w:style w:type="numbering" w:styleId="ImportedStyle7" w:customStyle="1">
    <w:name w:val="Imported Style 7"/>
    <w:pPr>
      <w:numPr>
        <w:numId w:val="11"/>
      </w:numPr>
    </w:pPr>
  </w:style>
  <w:style w:type="numbering" w:styleId="ImportedStyle8" w:customStyle="1">
    <w:name w:val="Imported Style 8"/>
    <w:pPr>
      <w:numPr>
        <w:numId w:val="13"/>
      </w:numPr>
    </w:pPr>
  </w:style>
  <w:style w:type="numbering" w:styleId="ImportedStyle9" w:customStyle="1">
    <w:name w:val="Imported Style 9"/>
    <w:pPr>
      <w:numPr>
        <w:numId w:val="15"/>
      </w:numPr>
    </w:pPr>
  </w:style>
  <w:style w:type="numbering" w:styleId="ImportedStyle10" w:customStyle="1">
    <w:name w:val="Imported Style 10"/>
    <w:pPr>
      <w:numPr>
        <w:numId w:val="17"/>
      </w:numPr>
    </w:pPr>
  </w:style>
  <w:style w:type="numbering" w:styleId="ImportedStyle11" w:customStyle="1">
    <w:name w:val="Imported Style 11"/>
    <w:pPr>
      <w:numPr>
        <w:numId w:val="20"/>
      </w:numPr>
    </w:pPr>
  </w:style>
  <w:style w:type="numbering" w:styleId="ImportedStyle12" w:customStyle="1">
    <w:name w:val="Imported Style 12"/>
    <w:pPr>
      <w:numPr>
        <w:numId w:val="23"/>
      </w:numPr>
    </w:pPr>
  </w:style>
  <w:style w:type="numbering" w:styleId="ImportedStyle13" w:customStyle="1">
    <w:name w:val="Imported Style 13"/>
    <w:pPr>
      <w:numPr>
        <w:numId w:val="25"/>
      </w:numPr>
    </w:pPr>
  </w:style>
  <w:style w:type="numbering" w:styleId="ImportedStyle14" w:customStyle="1">
    <w:name w:val="Imported Style 14"/>
    <w:pPr>
      <w:numPr>
        <w:numId w:val="27"/>
      </w:numPr>
    </w:pPr>
  </w:style>
  <w:style w:type="paragraph" w:styleId="NormalWeb">
    <w:name w:val="Normal (Web)"/>
    <w:uiPriority w:val="99"/>
    <w:pPr>
      <w:spacing w:before="100" w:after="100"/>
    </w:pPr>
    <w:rPr>
      <w:rFonts w:cs="Arial Unicode MS"/>
      <w:color w:val="000000"/>
      <w:sz w:val="24"/>
      <w:szCs w:val="24"/>
      <w:u w:color="000000"/>
    </w:rPr>
  </w:style>
  <w:style w:type="numbering" w:styleId="ImportedStyle15" w:customStyle="1">
    <w:name w:val="Imported Style 15"/>
    <w:pPr>
      <w:numPr>
        <w:numId w:val="29"/>
      </w:numPr>
    </w:pPr>
  </w:style>
  <w:style w:type="numbering" w:styleId="ImportedStyle16" w:customStyle="1">
    <w:name w:val="Imported Style 16"/>
    <w:pPr>
      <w:numPr>
        <w:numId w:val="31"/>
      </w:numPr>
    </w:pPr>
  </w:style>
  <w:style w:type="numbering" w:styleId="ImportedStyle17" w:customStyle="1">
    <w:name w:val="Imported Style 17"/>
    <w:pPr>
      <w:numPr>
        <w:numId w:val="33"/>
      </w:numPr>
    </w:pPr>
  </w:style>
  <w:style w:type="numbering" w:styleId="ImportedStyle18" w:customStyle="1">
    <w:name w:val="Imported Style 18"/>
    <w:pPr>
      <w:numPr>
        <w:numId w:val="35"/>
      </w:numPr>
    </w:pPr>
  </w:style>
  <w:style w:type="numbering" w:styleId="ImportedStyle19" w:customStyle="1">
    <w:name w:val="Imported Style 19"/>
    <w:pPr>
      <w:numPr>
        <w:numId w:val="38"/>
      </w:numPr>
    </w:pPr>
  </w:style>
  <w:style w:type="paragraph" w:styleId="Level3" w:customStyle="1">
    <w:name w:val="Level 3"/>
    <w:pPr>
      <w:widowControl w:val="0"/>
      <w:outlineLvl w:val="2"/>
    </w:pPr>
    <w:rPr>
      <w:rFonts w:cs="Arial Unicode MS"/>
      <w:color w:val="000000"/>
      <w:u w:color="000000"/>
    </w:rPr>
  </w:style>
  <w:style w:type="numbering" w:styleId="ImportedStyle20" w:customStyle="1">
    <w:name w:val="Imported Style 20"/>
    <w:pPr>
      <w:numPr>
        <w:numId w:val="40"/>
      </w:numPr>
    </w:pPr>
  </w:style>
  <w:style w:type="numbering" w:styleId="ImportedStyle21" w:customStyle="1">
    <w:name w:val="Imported Style 21"/>
    <w:pPr>
      <w:numPr>
        <w:numId w:val="42"/>
      </w:numPr>
    </w:pPr>
  </w:style>
  <w:style w:type="numbering" w:styleId="ImportedStyle22" w:customStyle="1">
    <w:name w:val="Imported Style 22"/>
    <w:pPr>
      <w:numPr>
        <w:numId w:val="45"/>
      </w:numPr>
    </w:pPr>
  </w:style>
  <w:style w:type="numbering" w:styleId="ImportedStyle23" w:customStyle="1">
    <w:name w:val="Imported Style 23"/>
    <w:pPr>
      <w:numPr>
        <w:numId w:val="47"/>
      </w:numPr>
    </w:pPr>
  </w:style>
  <w:style w:type="numbering" w:styleId="ImportedStyle24" w:customStyle="1">
    <w:name w:val="Imported Style 24"/>
    <w:pPr>
      <w:numPr>
        <w:numId w:val="49"/>
      </w:numPr>
    </w:pPr>
  </w:style>
  <w:style w:type="numbering" w:styleId="ImportedStyle25" w:customStyle="1">
    <w:name w:val="Imported Style 25"/>
    <w:pPr>
      <w:numPr>
        <w:numId w:val="51"/>
      </w:numPr>
    </w:pPr>
  </w:style>
  <w:style w:type="paragraph" w:styleId="Footer">
    <w:name w:val="footer"/>
    <w:basedOn w:val="Normal"/>
    <w:link w:val="FooterChar"/>
    <w:uiPriority w:val="99"/>
    <w:unhideWhenUsed/>
    <w:rsid w:val="00C9713E"/>
    <w:pPr>
      <w:tabs>
        <w:tab w:val="center" w:pos="4680"/>
        <w:tab w:val="right" w:pos="9360"/>
      </w:tabs>
    </w:pPr>
  </w:style>
  <w:style w:type="character" w:styleId="FooterChar" w:customStyle="1">
    <w:name w:val="Footer Char"/>
    <w:basedOn w:val="DefaultParagraphFont"/>
    <w:link w:val="Footer"/>
    <w:uiPriority w:val="99"/>
    <w:rsid w:val="00C97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30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9915B533BEB44BC968D1300133CD5" ma:contentTypeVersion="17" ma:contentTypeDescription="Create a new document." ma:contentTypeScope="" ma:versionID="0c801cfb8730d4ac10cb494bb9b858ea">
  <xsd:schema xmlns:xsd="http://www.w3.org/2001/XMLSchema" xmlns:xs="http://www.w3.org/2001/XMLSchema" xmlns:p="http://schemas.microsoft.com/office/2006/metadata/properties" xmlns:ns2="bb967c07-272f-4cdd-a4a9-a75b604d966c" xmlns:ns3="9082732b-4468-4da9-be9c-0cd14fe082a5" targetNamespace="http://schemas.microsoft.com/office/2006/metadata/properties" ma:root="true" ma:fieldsID="192889c61433b1510bbd6e43414cdeed" ns2:_="" ns3:_="">
    <xsd:import namespace="bb967c07-272f-4cdd-a4a9-a75b604d966c"/>
    <xsd:import namespace="9082732b-4468-4da9-be9c-0cd14fe082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67c07-272f-4cdd-a4a9-a75b604d9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82732b-4468-4da9-be9c-0cd14fe082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dc67ed9-af4e-49aa-8512-6ab9e21634ec}" ma:internalName="TaxCatchAll" ma:showField="CatchAllData" ma:web="9082732b-4468-4da9-be9c-0cd14fe08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67c07-272f-4cdd-a4a9-a75b604d966c">
      <Terms xmlns="http://schemas.microsoft.com/office/infopath/2007/PartnerControls"/>
    </lcf76f155ced4ddcb4097134ff3c332f>
    <TaxCatchAll xmlns="9082732b-4468-4da9-be9c-0cd14fe082a5" xsi:nil="true"/>
  </documentManagement>
</p:properties>
</file>

<file path=customXml/itemProps1.xml><?xml version="1.0" encoding="utf-8"?>
<ds:datastoreItem xmlns:ds="http://schemas.openxmlformats.org/officeDocument/2006/customXml" ds:itemID="{DC3E60A0-FC6E-40B6-B56E-0D291390AD2F}"/>
</file>

<file path=customXml/itemProps2.xml><?xml version="1.0" encoding="utf-8"?>
<ds:datastoreItem xmlns:ds="http://schemas.openxmlformats.org/officeDocument/2006/customXml" ds:itemID="{2037BED4-0C19-4BA8-A196-4E2D0B1A4A48}"/>
</file>

<file path=customXml/itemProps3.xml><?xml version="1.0" encoding="utf-8"?>
<ds:datastoreItem xmlns:ds="http://schemas.openxmlformats.org/officeDocument/2006/customXml" ds:itemID="{BC381E9C-A659-4348-8D65-35BEE0BC6A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Swift, Ashley</cp:lastModifiedBy>
  <cp:revision>9</cp:revision>
  <dcterms:created xsi:type="dcterms:W3CDTF">2021-07-01T21:02:00Z</dcterms:created>
  <dcterms:modified xsi:type="dcterms:W3CDTF">2022-01-05T18:54:47Z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0x010100AF99915B533BEB44BC968D1300133CD5</vt:lpwstr>
  </property>
</Properties>
</file>